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Content>
        <w:p w14:paraId="2EE2F8F2" w14:textId="005FD589" w:rsidR="00283E9F" w:rsidRDefault="00283E9F" w:rsidP="00283E9F"/>
        <w:p w14:paraId="300C19BE" w14:textId="778F9187" w:rsidR="00283E9F" w:rsidRDefault="00283E9F">
          <w:pPr>
            <w:rPr>
              <w:rFonts w:asciiTheme="majorHAnsi" w:hAnsiTheme="majorHAnsi" w:cstheme="majorHAnsi"/>
              <w:b/>
              <w:bCs/>
              <w:color w:val="1F4E79" w:themeColor="accent1" w:themeShade="80"/>
              <w:sz w:val="24"/>
              <w:szCs w:val="24"/>
              <w:lang w:eastAsia="sv-SE"/>
            </w:rPr>
          </w:pPr>
          <w:r>
            <w:rPr>
              <w:noProof/>
            </w:rPr>
            <mc:AlternateContent>
              <mc:Choice Requires="wps">
                <w:drawing>
                  <wp:anchor distT="0" distB="0" distL="114300" distR="114300" simplePos="0" relativeHeight="251658240" behindDoc="0" locked="0" layoutInCell="1" allowOverlap="1" wp14:anchorId="14ACDCC8" wp14:editId="39AF3385">
                    <wp:simplePos x="0" y="0"/>
                    <wp:positionH relativeFrom="margin">
                      <wp:posOffset>341176</wp:posOffset>
                    </wp:positionH>
                    <wp:positionV relativeFrom="page">
                      <wp:posOffset>3845378</wp:posOffset>
                    </wp:positionV>
                    <wp:extent cx="5446644" cy="1191985"/>
                    <wp:effectExtent l="0" t="0" r="1905" b="1905"/>
                    <wp:wrapNone/>
                    <wp:docPr id="145" name="Textruta 145"/>
                    <wp:cNvGraphicFramePr/>
                    <a:graphic xmlns:a="http://schemas.openxmlformats.org/drawingml/2006/main">
                      <a:graphicData uri="http://schemas.microsoft.com/office/word/2010/wordprocessingShape">
                        <wps:wsp>
                          <wps:cNvSpPr txBox="1"/>
                          <wps:spPr>
                            <a:xfrm>
                              <a:off x="0" y="0"/>
                              <a:ext cx="5446644" cy="1191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77777777" w:rsidR="006A2A50" w:rsidRDefault="00000000">
                                <w:pPr>
                                  <w:pStyle w:val="NoSpacing"/>
                                  <w:rPr>
                                    <w:ins w:id="2" w:author="Stefan Norberg" w:date="2023-10-19T11:24:00Z"/>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25396FA0" w14:textId="4CDCC69B" w:rsidR="00B81975" w:rsidDel="00652B0E" w:rsidRDefault="00B81975">
                                <w:pPr>
                                  <w:pStyle w:val="NoSpacing"/>
                                  <w:rPr>
                                    <w:rFonts w:asciiTheme="majorHAnsi" w:eastAsiaTheme="majorEastAsia" w:hAnsiTheme="majorHAnsi" w:cstheme="majorBidi"/>
                                    <w:color w:val="262626" w:themeColor="text1" w:themeTint="D9"/>
                                    <w:sz w:val="72"/>
                                  </w:rPr>
                                </w:pPr>
                                <w:proofErr w:type="spellStart"/>
                                <w:ins w:id="3" w:author="Stefan Norberg" w:date="2023-10-19T11:27:00Z">
                                  <w:r>
                                    <w:rPr>
                                      <w:rFonts w:asciiTheme="majorHAnsi" w:eastAsiaTheme="majorEastAsia" w:hAnsiTheme="majorHAnsi" w:cstheme="majorBidi"/>
                                      <w:color w:val="262626" w:themeColor="text1" w:themeTint="D9"/>
                                      <w:sz w:val="72"/>
                                    </w:rPr>
                                    <w:t>Nomp</w:t>
                                  </w:r>
                                  <w:proofErr w:type="spellEnd"/>
                                  <w:r>
                                    <w:rPr>
                                      <w:rFonts w:asciiTheme="majorHAnsi" w:eastAsiaTheme="majorEastAsia" w:hAnsiTheme="majorHAnsi" w:cstheme="majorBidi"/>
                                      <w:color w:val="262626" w:themeColor="text1" w:themeTint="D9"/>
                                      <w:sz w:val="72"/>
                                    </w:rPr>
                                    <w:t xml:space="preserve"> Plus</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85pt;margin-top:302.8pt;width:428.85pt;height:9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" filled="f" stroked="f" strokeweight=".5pt">
                    <v:textbox inset="0,0,0,0">
                      <w:txbxContent>
                        <w:p w14:paraId="32A239CA" w14:textId="77777777" w:rsidR="006A2A50" w:rsidRDefault="00000000">
                          <w:pPr>
                            <w:pStyle w:val="NoSpacing"/>
                            <w:rPr>
                              <w:ins w:id="4" w:author="Stefan Norberg" w:date="2023-10-19T11:24:00Z"/>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25396FA0" w14:textId="4CDCC69B" w:rsidR="00B81975" w:rsidDel="00652B0E" w:rsidRDefault="00B81975">
                          <w:pPr>
                            <w:pStyle w:val="NoSpacing"/>
                            <w:rPr>
                              <w:rFonts w:asciiTheme="majorHAnsi" w:eastAsiaTheme="majorEastAsia" w:hAnsiTheme="majorHAnsi" w:cstheme="majorBidi"/>
                              <w:color w:val="262626" w:themeColor="text1" w:themeTint="D9"/>
                              <w:sz w:val="72"/>
                            </w:rPr>
                          </w:pPr>
                          <w:proofErr w:type="spellStart"/>
                          <w:ins w:id="5" w:author="Stefan Norberg" w:date="2023-10-19T11:27:00Z">
                            <w:r>
                              <w:rPr>
                                <w:rFonts w:asciiTheme="majorHAnsi" w:eastAsiaTheme="majorEastAsia" w:hAnsiTheme="majorHAnsi" w:cstheme="majorBidi"/>
                                <w:color w:val="262626" w:themeColor="text1" w:themeTint="D9"/>
                                <w:sz w:val="72"/>
                              </w:rPr>
                              <w:t>Nomp</w:t>
                            </w:r>
                            <w:proofErr w:type="spellEnd"/>
                            <w:r>
                              <w:rPr>
                                <w:rFonts w:asciiTheme="majorHAnsi" w:eastAsiaTheme="majorEastAsia" w:hAnsiTheme="majorHAnsi" w:cstheme="majorBidi"/>
                                <w:color w:val="262626" w:themeColor="text1" w:themeTint="D9"/>
                                <w:sz w:val="72"/>
                              </w:rPr>
                              <w:t xml:space="preserve"> Plus</w:t>
                            </w:r>
                          </w:ins>
                        </w:p>
                      </w:txbxContent>
                    </v:textbox>
                    <w10:wrap anchorx="margin" anchory="page"/>
                  </v:shape>
                </w:pict>
              </mc:Fallback>
            </mc:AlternateContent>
          </w:r>
          <w:r>
            <w:br w:type="page"/>
          </w:r>
        </w:p>
        <w:p w14:paraId="67E52B51" w14:textId="547538AD" w:rsidR="0088758F" w:rsidRDefault="00000000"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ADF8DDC" w14:textId="667140CD" w:rsidR="00DC6E47" w:rsidRDefault="0085638B" w:rsidP="00B81975">
          <w:pPr>
            <w:pStyle w:val="TOC1"/>
            <w:rPr>
              <w:rFonts w:cstheme="minorBidi"/>
              <w:noProof/>
            </w:rPr>
          </w:pPr>
          <w:r w:rsidRPr="00CD45F1">
            <w:fldChar w:fldCharType="begin"/>
          </w:r>
          <w:r w:rsidRPr="00CD45F1">
            <w:instrText xml:space="preserve"> TOC \o "1-1" \h \z \t "Avtal heading 3;3" </w:instrText>
          </w:r>
          <w:r w:rsidRPr="00CD45F1">
            <w:fldChar w:fldCharType="separate"/>
          </w:r>
          <w:hyperlink w:anchor="_Toc122535720" w:history="1">
            <w:r w:rsidR="00DC6E47" w:rsidRPr="00A30E70">
              <w:rPr>
                <w:rStyle w:val="Hyperlink"/>
                <w:noProof/>
              </w:rPr>
              <w:t>1</w:t>
            </w:r>
            <w:r w:rsidR="00DC6E47">
              <w:rPr>
                <w:rFonts w:cstheme="minorBidi"/>
                <w:noProof/>
              </w:rPr>
              <w:tab/>
            </w:r>
            <w:r w:rsidR="00DC6E47" w:rsidRPr="00A30E70">
              <w:rPr>
                <w:rStyle w:val="Hyperlink"/>
                <w:noProof/>
              </w:rPr>
              <w:t>PARTER, PARTERNAS STÄLLNING, KONTAKTUPPGIFTER OCH KONTAKTPERSONER</w:t>
            </w:r>
            <w:r w:rsidR="00DC6E47">
              <w:rPr>
                <w:noProof/>
                <w:webHidden/>
              </w:rPr>
              <w:tab/>
            </w:r>
            <w:r w:rsidR="00DC6E47">
              <w:rPr>
                <w:noProof/>
                <w:webHidden/>
              </w:rPr>
              <w:fldChar w:fldCharType="begin"/>
            </w:r>
            <w:r w:rsidR="00DC6E47">
              <w:rPr>
                <w:noProof/>
                <w:webHidden/>
              </w:rPr>
              <w:instrText xml:space="preserve"> PAGEREF _Toc122535720 \h </w:instrText>
            </w:r>
            <w:r w:rsidR="00DC6E47">
              <w:rPr>
                <w:noProof/>
                <w:webHidden/>
              </w:rPr>
            </w:r>
            <w:r w:rsidR="00DC6E47">
              <w:rPr>
                <w:noProof/>
                <w:webHidden/>
              </w:rPr>
              <w:fldChar w:fldCharType="separate"/>
            </w:r>
            <w:r w:rsidR="00B81975">
              <w:rPr>
                <w:noProof/>
                <w:webHidden/>
              </w:rPr>
              <w:t>2</w:t>
            </w:r>
            <w:r w:rsidR="00DC6E47">
              <w:rPr>
                <w:noProof/>
                <w:webHidden/>
              </w:rPr>
              <w:fldChar w:fldCharType="end"/>
            </w:r>
          </w:hyperlink>
        </w:p>
        <w:p w14:paraId="6D521D0A" w14:textId="06D984C2" w:rsidR="00DC6E47" w:rsidRDefault="00000000" w:rsidP="00B81975">
          <w:pPr>
            <w:pStyle w:val="TOC1"/>
            <w:rPr>
              <w:rFonts w:cstheme="minorBidi"/>
              <w:noProof/>
            </w:rPr>
          </w:pPr>
          <w:hyperlink w:anchor="_Toc122535721" w:history="1">
            <w:r w:rsidR="00DC6E47" w:rsidRPr="00A30E70">
              <w:rPr>
                <w:rStyle w:val="Hyperlink"/>
                <w:noProof/>
              </w:rPr>
              <w:t>2</w:t>
            </w:r>
            <w:r w:rsidR="00DC6E47">
              <w:rPr>
                <w:rFonts w:cstheme="minorBidi"/>
                <w:noProof/>
              </w:rPr>
              <w:tab/>
            </w:r>
            <w:r w:rsidR="00DC6E47" w:rsidRPr="00A30E70">
              <w:rPr>
                <w:rStyle w:val="Hyperlink"/>
                <w:noProof/>
              </w:rPr>
              <w:t>DEFINITIONER</w:t>
            </w:r>
            <w:r w:rsidR="00DC6E47">
              <w:rPr>
                <w:noProof/>
                <w:webHidden/>
              </w:rPr>
              <w:tab/>
            </w:r>
            <w:r w:rsidR="00DC6E47">
              <w:rPr>
                <w:noProof/>
                <w:webHidden/>
              </w:rPr>
              <w:fldChar w:fldCharType="begin"/>
            </w:r>
            <w:r w:rsidR="00DC6E47">
              <w:rPr>
                <w:noProof/>
                <w:webHidden/>
              </w:rPr>
              <w:instrText xml:space="preserve"> PAGEREF _Toc122535721 \h </w:instrText>
            </w:r>
            <w:r w:rsidR="00DC6E47">
              <w:rPr>
                <w:noProof/>
                <w:webHidden/>
              </w:rPr>
            </w:r>
            <w:r w:rsidR="00DC6E47">
              <w:rPr>
                <w:noProof/>
                <w:webHidden/>
              </w:rPr>
              <w:fldChar w:fldCharType="separate"/>
            </w:r>
            <w:r w:rsidR="00B81975">
              <w:rPr>
                <w:noProof/>
                <w:webHidden/>
              </w:rPr>
              <w:t>2</w:t>
            </w:r>
            <w:r w:rsidR="00DC6E47">
              <w:rPr>
                <w:noProof/>
                <w:webHidden/>
              </w:rPr>
              <w:fldChar w:fldCharType="end"/>
            </w:r>
          </w:hyperlink>
        </w:p>
        <w:p w14:paraId="02310D09" w14:textId="1E09CC23" w:rsidR="00DC6E47" w:rsidRDefault="00000000" w:rsidP="00B81975">
          <w:pPr>
            <w:pStyle w:val="TOC1"/>
            <w:rPr>
              <w:rFonts w:cstheme="minorBidi"/>
              <w:noProof/>
            </w:rPr>
          </w:pPr>
          <w:hyperlink w:anchor="_Toc122535722" w:history="1">
            <w:r w:rsidR="00DC6E47" w:rsidRPr="00A30E70">
              <w:rPr>
                <w:rStyle w:val="Hyperlink"/>
                <w:noProof/>
              </w:rPr>
              <w:t>3</w:t>
            </w:r>
            <w:r w:rsidR="00DC6E47">
              <w:rPr>
                <w:rFonts w:cstheme="minorBidi"/>
                <w:noProof/>
              </w:rPr>
              <w:tab/>
            </w:r>
            <w:r w:rsidR="00DC6E47" w:rsidRPr="00A30E70">
              <w:rPr>
                <w:rStyle w:val="Hyperlink"/>
                <w:noProof/>
              </w:rPr>
              <w:t>BAKGRUND OCH SYFTE</w:t>
            </w:r>
            <w:r w:rsidR="00DC6E47">
              <w:rPr>
                <w:noProof/>
                <w:webHidden/>
              </w:rPr>
              <w:tab/>
            </w:r>
            <w:r w:rsidR="00DC6E47">
              <w:rPr>
                <w:noProof/>
                <w:webHidden/>
              </w:rPr>
              <w:fldChar w:fldCharType="begin"/>
            </w:r>
            <w:r w:rsidR="00DC6E47">
              <w:rPr>
                <w:noProof/>
                <w:webHidden/>
              </w:rPr>
              <w:instrText xml:space="preserve"> PAGEREF _Toc122535722 \h </w:instrText>
            </w:r>
            <w:r w:rsidR="00DC6E47">
              <w:rPr>
                <w:noProof/>
                <w:webHidden/>
              </w:rPr>
            </w:r>
            <w:r w:rsidR="00DC6E47">
              <w:rPr>
                <w:noProof/>
                <w:webHidden/>
              </w:rPr>
              <w:fldChar w:fldCharType="separate"/>
            </w:r>
            <w:r w:rsidR="00B81975">
              <w:rPr>
                <w:noProof/>
                <w:webHidden/>
              </w:rPr>
              <w:t>4</w:t>
            </w:r>
            <w:r w:rsidR="00DC6E47">
              <w:rPr>
                <w:noProof/>
                <w:webHidden/>
              </w:rPr>
              <w:fldChar w:fldCharType="end"/>
            </w:r>
          </w:hyperlink>
        </w:p>
        <w:p w14:paraId="2ECDC440" w14:textId="21730CB9" w:rsidR="00DC6E47" w:rsidRDefault="00000000" w:rsidP="00B81975">
          <w:pPr>
            <w:pStyle w:val="TOC1"/>
            <w:rPr>
              <w:rFonts w:cstheme="minorBidi"/>
              <w:noProof/>
            </w:rPr>
          </w:pPr>
          <w:hyperlink w:anchor="_Toc122535723" w:history="1">
            <w:r w:rsidR="00DC6E47" w:rsidRPr="00A30E70">
              <w:rPr>
                <w:rStyle w:val="Hyperlink"/>
                <w:noProof/>
              </w:rPr>
              <w:t>4</w:t>
            </w:r>
            <w:r w:rsidR="00DC6E47">
              <w:rPr>
                <w:rFonts w:cstheme="minorBidi"/>
                <w:noProof/>
              </w:rPr>
              <w:tab/>
            </w:r>
            <w:r w:rsidR="00DC6E47" w:rsidRPr="00A30E70">
              <w:rPr>
                <w:rStyle w:val="Hyperlink"/>
                <w:noProof/>
              </w:rPr>
              <w:t>BEHANDLING AV PERSONUPPGIFTER OCH SPECIFIKATION</w:t>
            </w:r>
            <w:r w:rsidR="00DC6E47">
              <w:rPr>
                <w:noProof/>
                <w:webHidden/>
              </w:rPr>
              <w:tab/>
            </w:r>
            <w:r w:rsidR="00DC6E47">
              <w:rPr>
                <w:noProof/>
                <w:webHidden/>
              </w:rPr>
              <w:fldChar w:fldCharType="begin"/>
            </w:r>
            <w:r w:rsidR="00DC6E47">
              <w:rPr>
                <w:noProof/>
                <w:webHidden/>
              </w:rPr>
              <w:instrText xml:space="preserve"> PAGEREF _Toc122535723 \h </w:instrText>
            </w:r>
            <w:r w:rsidR="00DC6E47">
              <w:rPr>
                <w:noProof/>
                <w:webHidden/>
              </w:rPr>
            </w:r>
            <w:r w:rsidR="00DC6E47">
              <w:rPr>
                <w:noProof/>
                <w:webHidden/>
              </w:rPr>
              <w:fldChar w:fldCharType="separate"/>
            </w:r>
            <w:r w:rsidR="00B81975">
              <w:rPr>
                <w:noProof/>
                <w:webHidden/>
              </w:rPr>
              <w:t>4</w:t>
            </w:r>
            <w:r w:rsidR="00DC6E47">
              <w:rPr>
                <w:noProof/>
                <w:webHidden/>
              </w:rPr>
              <w:fldChar w:fldCharType="end"/>
            </w:r>
          </w:hyperlink>
        </w:p>
        <w:p w14:paraId="26EE84A6" w14:textId="227017D5" w:rsidR="00DC6E47" w:rsidRDefault="00000000" w:rsidP="00B81975">
          <w:pPr>
            <w:pStyle w:val="TOC1"/>
            <w:rPr>
              <w:rFonts w:cstheme="minorBidi"/>
              <w:noProof/>
            </w:rPr>
          </w:pPr>
          <w:hyperlink w:anchor="_Toc122535724" w:history="1">
            <w:r w:rsidR="00DC6E47" w:rsidRPr="00A30E70">
              <w:rPr>
                <w:rStyle w:val="Hyperlink"/>
                <w:noProof/>
              </w:rPr>
              <w:t>5</w:t>
            </w:r>
            <w:r w:rsidR="00DC6E47">
              <w:rPr>
                <w:rFonts w:cstheme="minorBidi"/>
                <w:noProof/>
              </w:rPr>
              <w:tab/>
            </w:r>
            <w:r w:rsidR="00DC6E47" w:rsidRPr="00A30E70">
              <w:rPr>
                <w:rStyle w:val="Hyperlink"/>
                <w:noProof/>
              </w:rPr>
              <w:t>DEN PERSONUPPGIFTSANSVARIGES ANSVAR</w:t>
            </w:r>
            <w:r w:rsidR="00DC6E47">
              <w:rPr>
                <w:noProof/>
                <w:webHidden/>
              </w:rPr>
              <w:tab/>
            </w:r>
            <w:r w:rsidR="00DC6E47">
              <w:rPr>
                <w:noProof/>
                <w:webHidden/>
              </w:rPr>
              <w:fldChar w:fldCharType="begin"/>
            </w:r>
            <w:r w:rsidR="00DC6E47">
              <w:rPr>
                <w:noProof/>
                <w:webHidden/>
              </w:rPr>
              <w:instrText xml:space="preserve"> PAGEREF _Toc122535724 \h </w:instrText>
            </w:r>
            <w:r w:rsidR="00DC6E47">
              <w:rPr>
                <w:noProof/>
                <w:webHidden/>
              </w:rPr>
            </w:r>
            <w:r w:rsidR="00DC6E47">
              <w:rPr>
                <w:noProof/>
                <w:webHidden/>
              </w:rPr>
              <w:fldChar w:fldCharType="separate"/>
            </w:r>
            <w:r w:rsidR="00B81975">
              <w:rPr>
                <w:noProof/>
                <w:webHidden/>
              </w:rPr>
              <w:t>4</w:t>
            </w:r>
            <w:r w:rsidR="00DC6E47">
              <w:rPr>
                <w:noProof/>
                <w:webHidden/>
              </w:rPr>
              <w:fldChar w:fldCharType="end"/>
            </w:r>
          </w:hyperlink>
        </w:p>
        <w:p w14:paraId="2763A408" w14:textId="0F104A02" w:rsidR="00DC6E47" w:rsidRDefault="00000000" w:rsidP="00B81975">
          <w:pPr>
            <w:pStyle w:val="TOC1"/>
            <w:rPr>
              <w:rFonts w:cstheme="minorBidi"/>
              <w:noProof/>
            </w:rPr>
          </w:pPr>
          <w:hyperlink w:anchor="_Toc122535725" w:history="1">
            <w:r w:rsidR="00DC6E47" w:rsidRPr="00A30E70">
              <w:rPr>
                <w:rStyle w:val="Hyperlink"/>
                <w:noProof/>
              </w:rPr>
              <w:t>6</w:t>
            </w:r>
            <w:r w:rsidR="00DC6E47">
              <w:rPr>
                <w:rFonts w:cstheme="minorBidi"/>
                <w:noProof/>
              </w:rPr>
              <w:tab/>
            </w:r>
            <w:r w:rsidR="00DC6E47" w:rsidRPr="00A30E70">
              <w:rPr>
                <w:rStyle w:val="Hyperlink"/>
                <w:noProof/>
              </w:rPr>
              <w:t>PERSONUPPGIFTSBITRÄDETS ÅTAGANDEN</w:t>
            </w:r>
            <w:r w:rsidR="00DC6E47">
              <w:rPr>
                <w:noProof/>
                <w:webHidden/>
              </w:rPr>
              <w:tab/>
            </w:r>
            <w:r w:rsidR="00DC6E47">
              <w:rPr>
                <w:noProof/>
                <w:webHidden/>
              </w:rPr>
              <w:fldChar w:fldCharType="begin"/>
            </w:r>
            <w:r w:rsidR="00DC6E47">
              <w:rPr>
                <w:noProof/>
                <w:webHidden/>
              </w:rPr>
              <w:instrText xml:space="preserve"> PAGEREF _Toc122535725 \h </w:instrText>
            </w:r>
            <w:r w:rsidR="00DC6E47">
              <w:rPr>
                <w:noProof/>
                <w:webHidden/>
              </w:rPr>
            </w:r>
            <w:r w:rsidR="00DC6E47">
              <w:rPr>
                <w:noProof/>
                <w:webHidden/>
              </w:rPr>
              <w:fldChar w:fldCharType="separate"/>
            </w:r>
            <w:r w:rsidR="00B81975">
              <w:rPr>
                <w:noProof/>
                <w:webHidden/>
              </w:rPr>
              <w:t>5</w:t>
            </w:r>
            <w:r w:rsidR="00DC6E47">
              <w:rPr>
                <w:noProof/>
                <w:webHidden/>
              </w:rPr>
              <w:fldChar w:fldCharType="end"/>
            </w:r>
          </w:hyperlink>
        </w:p>
        <w:p w14:paraId="34988493" w14:textId="6E36AB2E" w:rsidR="00DC6E47" w:rsidRDefault="00000000" w:rsidP="00B81975">
          <w:pPr>
            <w:pStyle w:val="TOC1"/>
            <w:rPr>
              <w:rFonts w:cstheme="minorBidi"/>
              <w:noProof/>
            </w:rPr>
          </w:pPr>
          <w:hyperlink w:anchor="_Toc122535726" w:history="1">
            <w:r w:rsidR="00DC6E47" w:rsidRPr="00A30E70">
              <w:rPr>
                <w:rStyle w:val="Hyperlink"/>
                <w:noProof/>
              </w:rPr>
              <w:t>7</w:t>
            </w:r>
            <w:r w:rsidR="00DC6E47">
              <w:rPr>
                <w:rFonts w:cstheme="minorBidi"/>
                <w:noProof/>
              </w:rPr>
              <w:tab/>
            </w:r>
            <w:r w:rsidR="00DC6E47" w:rsidRPr="00A30E70">
              <w:rPr>
                <w:rStyle w:val="Hyperlink"/>
                <w:noProof/>
              </w:rPr>
              <w:t>SÄKERHETSÅTGÄRDER</w:t>
            </w:r>
            <w:r w:rsidR="00DC6E47">
              <w:rPr>
                <w:noProof/>
                <w:webHidden/>
              </w:rPr>
              <w:tab/>
            </w:r>
            <w:r w:rsidR="00DC6E47">
              <w:rPr>
                <w:noProof/>
                <w:webHidden/>
              </w:rPr>
              <w:fldChar w:fldCharType="begin"/>
            </w:r>
            <w:r w:rsidR="00DC6E47">
              <w:rPr>
                <w:noProof/>
                <w:webHidden/>
              </w:rPr>
              <w:instrText xml:space="preserve"> PAGEREF _Toc122535726 \h </w:instrText>
            </w:r>
            <w:r w:rsidR="00DC6E47">
              <w:rPr>
                <w:noProof/>
                <w:webHidden/>
              </w:rPr>
            </w:r>
            <w:r w:rsidR="00DC6E47">
              <w:rPr>
                <w:noProof/>
                <w:webHidden/>
              </w:rPr>
              <w:fldChar w:fldCharType="separate"/>
            </w:r>
            <w:r w:rsidR="00B81975">
              <w:rPr>
                <w:noProof/>
                <w:webHidden/>
              </w:rPr>
              <w:t>5</w:t>
            </w:r>
            <w:r w:rsidR="00DC6E47">
              <w:rPr>
                <w:noProof/>
                <w:webHidden/>
              </w:rPr>
              <w:fldChar w:fldCharType="end"/>
            </w:r>
          </w:hyperlink>
        </w:p>
        <w:p w14:paraId="5A22C1AF" w14:textId="5CC0D888" w:rsidR="00DC6E47" w:rsidRDefault="00000000" w:rsidP="00B81975">
          <w:pPr>
            <w:pStyle w:val="TOC1"/>
            <w:rPr>
              <w:rFonts w:cstheme="minorBidi"/>
              <w:noProof/>
            </w:rPr>
          </w:pPr>
          <w:hyperlink w:anchor="_Toc122535727" w:history="1">
            <w:r w:rsidR="00DC6E47" w:rsidRPr="00A30E70">
              <w:rPr>
                <w:rStyle w:val="Hyperlink"/>
                <w:noProof/>
              </w:rPr>
              <w:t>8</w:t>
            </w:r>
            <w:r w:rsidR="00DC6E47">
              <w:rPr>
                <w:rFonts w:cstheme="minorBidi"/>
                <w:noProof/>
              </w:rPr>
              <w:tab/>
            </w:r>
            <w:r w:rsidR="00DC6E47" w:rsidRPr="00A30E70">
              <w:rPr>
                <w:rStyle w:val="Hyperlink"/>
                <w:noProof/>
              </w:rPr>
              <w:t>SEKRETESS/TYSTNADSPLIKT</w:t>
            </w:r>
            <w:r w:rsidR="00DC6E47">
              <w:rPr>
                <w:noProof/>
                <w:webHidden/>
              </w:rPr>
              <w:tab/>
            </w:r>
            <w:r w:rsidR="00DC6E47">
              <w:rPr>
                <w:noProof/>
                <w:webHidden/>
              </w:rPr>
              <w:fldChar w:fldCharType="begin"/>
            </w:r>
            <w:r w:rsidR="00DC6E47">
              <w:rPr>
                <w:noProof/>
                <w:webHidden/>
              </w:rPr>
              <w:instrText xml:space="preserve"> PAGEREF _Toc122535727 \h </w:instrText>
            </w:r>
            <w:r w:rsidR="00DC6E47">
              <w:rPr>
                <w:noProof/>
                <w:webHidden/>
              </w:rPr>
            </w:r>
            <w:r w:rsidR="00DC6E47">
              <w:rPr>
                <w:noProof/>
                <w:webHidden/>
              </w:rPr>
              <w:fldChar w:fldCharType="separate"/>
            </w:r>
            <w:r w:rsidR="00B81975">
              <w:rPr>
                <w:noProof/>
                <w:webHidden/>
              </w:rPr>
              <w:t>6</w:t>
            </w:r>
            <w:r w:rsidR="00DC6E47">
              <w:rPr>
                <w:noProof/>
                <w:webHidden/>
              </w:rPr>
              <w:fldChar w:fldCharType="end"/>
            </w:r>
          </w:hyperlink>
        </w:p>
        <w:p w14:paraId="026D3EF4" w14:textId="4407F8CE" w:rsidR="00DC6E47" w:rsidRDefault="00000000" w:rsidP="00B81975">
          <w:pPr>
            <w:pStyle w:val="TOC1"/>
            <w:rPr>
              <w:rFonts w:cstheme="minorBidi"/>
              <w:noProof/>
            </w:rPr>
          </w:pPr>
          <w:hyperlink w:anchor="_Toc122535728" w:history="1">
            <w:r w:rsidR="00DC6E47" w:rsidRPr="00A30E70">
              <w:rPr>
                <w:rStyle w:val="Hyperlink"/>
                <w:noProof/>
              </w:rPr>
              <w:t>9</w:t>
            </w:r>
            <w:r w:rsidR="00DC6E47">
              <w:rPr>
                <w:rFonts w:cstheme="minorBidi"/>
                <w:noProof/>
              </w:rPr>
              <w:tab/>
            </w:r>
            <w:r w:rsidR="00DC6E47" w:rsidRPr="00A30E70">
              <w:rPr>
                <w:rStyle w:val="Hyperlink"/>
                <w:noProof/>
              </w:rPr>
              <w:t>GRANSKNING, TILLSYN OCH REVISION</w:t>
            </w:r>
            <w:r w:rsidR="00DC6E47">
              <w:rPr>
                <w:noProof/>
                <w:webHidden/>
              </w:rPr>
              <w:tab/>
            </w:r>
            <w:r w:rsidR="00DC6E47">
              <w:rPr>
                <w:noProof/>
                <w:webHidden/>
              </w:rPr>
              <w:fldChar w:fldCharType="begin"/>
            </w:r>
            <w:r w:rsidR="00DC6E47">
              <w:rPr>
                <w:noProof/>
                <w:webHidden/>
              </w:rPr>
              <w:instrText xml:space="preserve"> PAGEREF _Toc122535728 \h </w:instrText>
            </w:r>
            <w:r w:rsidR="00DC6E47">
              <w:rPr>
                <w:noProof/>
                <w:webHidden/>
              </w:rPr>
            </w:r>
            <w:r w:rsidR="00DC6E47">
              <w:rPr>
                <w:noProof/>
                <w:webHidden/>
              </w:rPr>
              <w:fldChar w:fldCharType="separate"/>
            </w:r>
            <w:r w:rsidR="00B81975">
              <w:rPr>
                <w:noProof/>
                <w:webHidden/>
              </w:rPr>
              <w:t>6</w:t>
            </w:r>
            <w:r w:rsidR="00DC6E47">
              <w:rPr>
                <w:noProof/>
                <w:webHidden/>
              </w:rPr>
              <w:fldChar w:fldCharType="end"/>
            </w:r>
          </w:hyperlink>
        </w:p>
        <w:p w14:paraId="3414CB17" w14:textId="48C6F025" w:rsidR="00DC6E47" w:rsidRDefault="00000000" w:rsidP="00B81975">
          <w:pPr>
            <w:pStyle w:val="TOC1"/>
            <w:rPr>
              <w:rFonts w:cstheme="minorBidi"/>
              <w:noProof/>
            </w:rPr>
          </w:pPr>
          <w:hyperlink w:anchor="_Toc122535729" w:history="1">
            <w:r w:rsidR="00DC6E47" w:rsidRPr="00A30E70">
              <w:rPr>
                <w:rStyle w:val="Hyperlink"/>
                <w:noProof/>
              </w:rPr>
              <w:t>10</w:t>
            </w:r>
            <w:r w:rsidR="00DC6E47">
              <w:rPr>
                <w:rFonts w:cstheme="minorBidi"/>
                <w:noProof/>
              </w:rPr>
              <w:tab/>
            </w:r>
            <w:r w:rsidR="00DC6E47" w:rsidRPr="00A30E70">
              <w:rPr>
                <w:rStyle w:val="Hyperlink"/>
                <w:noProof/>
              </w:rPr>
              <w:t>HANTERING AV RÄTTELSER OCH RADERING M.M.</w:t>
            </w:r>
            <w:r w:rsidR="00DC6E47">
              <w:rPr>
                <w:noProof/>
                <w:webHidden/>
              </w:rPr>
              <w:tab/>
            </w:r>
            <w:r w:rsidR="00DC6E47">
              <w:rPr>
                <w:noProof/>
                <w:webHidden/>
              </w:rPr>
              <w:fldChar w:fldCharType="begin"/>
            </w:r>
            <w:r w:rsidR="00DC6E47">
              <w:rPr>
                <w:noProof/>
                <w:webHidden/>
              </w:rPr>
              <w:instrText xml:space="preserve"> PAGEREF _Toc122535729 \h </w:instrText>
            </w:r>
            <w:r w:rsidR="00DC6E47">
              <w:rPr>
                <w:noProof/>
                <w:webHidden/>
              </w:rPr>
            </w:r>
            <w:r w:rsidR="00DC6E47">
              <w:rPr>
                <w:noProof/>
                <w:webHidden/>
              </w:rPr>
              <w:fldChar w:fldCharType="separate"/>
            </w:r>
            <w:r w:rsidR="00B81975">
              <w:rPr>
                <w:noProof/>
                <w:webHidden/>
              </w:rPr>
              <w:t>7</w:t>
            </w:r>
            <w:r w:rsidR="00DC6E47">
              <w:rPr>
                <w:noProof/>
                <w:webHidden/>
              </w:rPr>
              <w:fldChar w:fldCharType="end"/>
            </w:r>
          </w:hyperlink>
        </w:p>
        <w:p w14:paraId="1CC010E5" w14:textId="3EAE0DB9" w:rsidR="00DC6E47" w:rsidRDefault="00000000" w:rsidP="00B81975">
          <w:pPr>
            <w:pStyle w:val="TOC1"/>
            <w:rPr>
              <w:rFonts w:cstheme="minorBidi"/>
              <w:noProof/>
            </w:rPr>
          </w:pPr>
          <w:hyperlink w:anchor="_Toc122535730" w:history="1">
            <w:r w:rsidR="00DC6E47" w:rsidRPr="00A30E70">
              <w:rPr>
                <w:rStyle w:val="Hyperlink"/>
                <w:noProof/>
              </w:rPr>
              <w:t>11</w:t>
            </w:r>
            <w:r w:rsidR="00DC6E47">
              <w:rPr>
                <w:rFonts w:cstheme="minorBidi"/>
                <w:noProof/>
              </w:rPr>
              <w:tab/>
            </w:r>
            <w:r w:rsidR="00DC6E47" w:rsidRPr="00A30E70">
              <w:rPr>
                <w:rStyle w:val="Hyperlink"/>
                <w:noProof/>
              </w:rPr>
              <w:t>PERSONUPPGIFTSINCIDENTER</w:t>
            </w:r>
            <w:r w:rsidR="00DC6E47">
              <w:rPr>
                <w:noProof/>
                <w:webHidden/>
              </w:rPr>
              <w:tab/>
            </w:r>
            <w:r w:rsidR="00DC6E47">
              <w:rPr>
                <w:noProof/>
                <w:webHidden/>
              </w:rPr>
              <w:fldChar w:fldCharType="begin"/>
            </w:r>
            <w:r w:rsidR="00DC6E47">
              <w:rPr>
                <w:noProof/>
                <w:webHidden/>
              </w:rPr>
              <w:instrText xml:space="preserve"> PAGEREF _Toc122535730 \h </w:instrText>
            </w:r>
            <w:r w:rsidR="00DC6E47">
              <w:rPr>
                <w:noProof/>
                <w:webHidden/>
              </w:rPr>
            </w:r>
            <w:r w:rsidR="00DC6E47">
              <w:rPr>
                <w:noProof/>
                <w:webHidden/>
              </w:rPr>
              <w:fldChar w:fldCharType="separate"/>
            </w:r>
            <w:r w:rsidR="00B81975">
              <w:rPr>
                <w:noProof/>
                <w:webHidden/>
              </w:rPr>
              <w:t>7</w:t>
            </w:r>
            <w:r w:rsidR="00DC6E47">
              <w:rPr>
                <w:noProof/>
                <w:webHidden/>
              </w:rPr>
              <w:fldChar w:fldCharType="end"/>
            </w:r>
          </w:hyperlink>
        </w:p>
        <w:p w14:paraId="0F54DC03" w14:textId="698B86C2" w:rsidR="00DC6E47" w:rsidRDefault="00000000" w:rsidP="00B81975">
          <w:pPr>
            <w:pStyle w:val="TOC1"/>
            <w:rPr>
              <w:rFonts w:cstheme="minorBidi"/>
              <w:noProof/>
            </w:rPr>
          </w:pPr>
          <w:hyperlink w:anchor="_Toc122535731" w:history="1">
            <w:r w:rsidR="00DC6E47" w:rsidRPr="00A30E70">
              <w:rPr>
                <w:rStyle w:val="Hyperlink"/>
                <w:rFonts w:eastAsia="Calibri"/>
                <w:noProof/>
              </w:rPr>
              <w:t>12</w:t>
            </w:r>
            <w:r w:rsidR="00DC6E47">
              <w:rPr>
                <w:rFonts w:cstheme="minorBidi"/>
                <w:noProof/>
              </w:rPr>
              <w:tab/>
            </w:r>
            <w:r w:rsidR="00DC6E47" w:rsidRPr="00A30E70">
              <w:rPr>
                <w:rStyle w:val="Hyperlink"/>
                <w:noProof/>
              </w:rPr>
              <w:t>UNDERBITRÄDE</w:t>
            </w:r>
            <w:r w:rsidR="00DC6E47">
              <w:rPr>
                <w:noProof/>
                <w:webHidden/>
              </w:rPr>
              <w:tab/>
            </w:r>
            <w:r w:rsidR="00DC6E47">
              <w:rPr>
                <w:noProof/>
                <w:webHidden/>
              </w:rPr>
              <w:fldChar w:fldCharType="begin"/>
            </w:r>
            <w:r w:rsidR="00DC6E47">
              <w:rPr>
                <w:noProof/>
                <w:webHidden/>
              </w:rPr>
              <w:instrText xml:space="preserve"> PAGEREF _Toc122535731 \h </w:instrText>
            </w:r>
            <w:r w:rsidR="00DC6E47">
              <w:rPr>
                <w:noProof/>
                <w:webHidden/>
              </w:rPr>
            </w:r>
            <w:r w:rsidR="00DC6E47">
              <w:rPr>
                <w:noProof/>
                <w:webHidden/>
              </w:rPr>
              <w:fldChar w:fldCharType="separate"/>
            </w:r>
            <w:r w:rsidR="00B81975">
              <w:rPr>
                <w:noProof/>
                <w:webHidden/>
              </w:rPr>
              <w:t>8</w:t>
            </w:r>
            <w:r w:rsidR="00DC6E47">
              <w:rPr>
                <w:noProof/>
                <w:webHidden/>
              </w:rPr>
              <w:fldChar w:fldCharType="end"/>
            </w:r>
          </w:hyperlink>
        </w:p>
        <w:p w14:paraId="4589291E" w14:textId="127BC60D" w:rsidR="00DC6E47" w:rsidRDefault="00000000" w:rsidP="00B81975">
          <w:pPr>
            <w:pStyle w:val="TOC1"/>
            <w:rPr>
              <w:rFonts w:cstheme="minorBidi"/>
              <w:noProof/>
            </w:rPr>
          </w:pPr>
          <w:hyperlink w:anchor="_Toc122535732" w:history="1">
            <w:r w:rsidR="00DC6E47" w:rsidRPr="00A30E70">
              <w:rPr>
                <w:rStyle w:val="Hyperlink"/>
                <w:noProof/>
              </w:rPr>
              <w:t>13</w:t>
            </w:r>
            <w:r w:rsidR="00DC6E47">
              <w:rPr>
                <w:rFonts w:cstheme="minorBidi"/>
                <w:noProof/>
              </w:rPr>
              <w:tab/>
            </w:r>
            <w:r w:rsidR="00DC6E47" w:rsidRPr="00A30E70">
              <w:rPr>
                <w:rStyle w:val="Hyperlink"/>
                <w:noProof/>
              </w:rPr>
              <w:t>LOKALISERING OCH ÖVERFÖRING AV PERSONUPPGIFTER TILL TREDJE LAND</w:t>
            </w:r>
            <w:r w:rsidR="00DC6E47">
              <w:rPr>
                <w:noProof/>
                <w:webHidden/>
              </w:rPr>
              <w:tab/>
            </w:r>
            <w:r w:rsidR="00DC6E47">
              <w:rPr>
                <w:noProof/>
                <w:webHidden/>
              </w:rPr>
              <w:fldChar w:fldCharType="begin"/>
            </w:r>
            <w:r w:rsidR="00DC6E47">
              <w:rPr>
                <w:noProof/>
                <w:webHidden/>
              </w:rPr>
              <w:instrText xml:space="preserve"> PAGEREF _Toc122535732 \h </w:instrText>
            </w:r>
            <w:r w:rsidR="00DC6E47">
              <w:rPr>
                <w:noProof/>
                <w:webHidden/>
              </w:rPr>
            </w:r>
            <w:r w:rsidR="00DC6E47">
              <w:rPr>
                <w:noProof/>
                <w:webHidden/>
              </w:rPr>
              <w:fldChar w:fldCharType="separate"/>
            </w:r>
            <w:r w:rsidR="00B81975">
              <w:rPr>
                <w:noProof/>
                <w:webHidden/>
              </w:rPr>
              <w:t>9</w:t>
            </w:r>
            <w:r w:rsidR="00DC6E47">
              <w:rPr>
                <w:noProof/>
                <w:webHidden/>
              </w:rPr>
              <w:fldChar w:fldCharType="end"/>
            </w:r>
          </w:hyperlink>
        </w:p>
        <w:p w14:paraId="39FB4F6C" w14:textId="3A251D2D" w:rsidR="00DC6E47" w:rsidRDefault="00000000" w:rsidP="00B81975">
          <w:pPr>
            <w:pStyle w:val="TOC1"/>
            <w:rPr>
              <w:rFonts w:cstheme="minorBidi"/>
              <w:noProof/>
            </w:rPr>
          </w:pPr>
          <w:hyperlink w:anchor="_Toc122535733" w:history="1">
            <w:r w:rsidR="00DC6E47" w:rsidRPr="00A30E70">
              <w:rPr>
                <w:rStyle w:val="Hyperlink"/>
                <w:noProof/>
              </w:rPr>
              <w:t>14</w:t>
            </w:r>
            <w:r w:rsidR="00DC6E47">
              <w:rPr>
                <w:rFonts w:cstheme="minorBidi"/>
                <w:noProof/>
              </w:rPr>
              <w:tab/>
            </w:r>
            <w:r w:rsidR="00DC6E47" w:rsidRPr="00A30E70">
              <w:rPr>
                <w:rStyle w:val="Hyperlink"/>
                <w:noProof/>
              </w:rPr>
              <w:t>ANSVAR FÖR SKADA I SAMBAND MED BEHANDLING</w:t>
            </w:r>
            <w:r w:rsidR="00DC6E47">
              <w:rPr>
                <w:noProof/>
                <w:webHidden/>
              </w:rPr>
              <w:tab/>
            </w:r>
            <w:r w:rsidR="00DC6E47">
              <w:rPr>
                <w:noProof/>
                <w:webHidden/>
              </w:rPr>
              <w:fldChar w:fldCharType="begin"/>
            </w:r>
            <w:r w:rsidR="00DC6E47">
              <w:rPr>
                <w:noProof/>
                <w:webHidden/>
              </w:rPr>
              <w:instrText xml:space="preserve"> PAGEREF _Toc122535733 \h </w:instrText>
            </w:r>
            <w:r w:rsidR="00DC6E47">
              <w:rPr>
                <w:noProof/>
                <w:webHidden/>
              </w:rPr>
            </w:r>
            <w:r w:rsidR="00DC6E47">
              <w:rPr>
                <w:noProof/>
                <w:webHidden/>
              </w:rPr>
              <w:fldChar w:fldCharType="separate"/>
            </w:r>
            <w:r w:rsidR="00B81975">
              <w:rPr>
                <w:noProof/>
                <w:webHidden/>
              </w:rPr>
              <w:t>9</w:t>
            </w:r>
            <w:r w:rsidR="00DC6E47">
              <w:rPr>
                <w:noProof/>
                <w:webHidden/>
              </w:rPr>
              <w:fldChar w:fldCharType="end"/>
            </w:r>
          </w:hyperlink>
        </w:p>
        <w:p w14:paraId="7922AECF" w14:textId="0732C3F0" w:rsidR="00DC6E47" w:rsidRDefault="00000000" w:rsidP="00B81975">
          <w:pPr>
            <w:pStyle w:val="TOC1"/>
            <w:rPr>
              <w:rFonts w:cstheme="minorBidi"/>
              <w:noProof/>
            </w:rPr>
          </w:pPr>
          <w:hyperlink w:anchor="_Toc122535734" w:history="1">
            <w:r w:rsidR="00DC6E47" w:rsidRPr="00A30E70">
              <w:rPr>
                <w:rStyle w:val="Hyperlink"/>
                <w:noProof/>
              </w:rPr>
              <w:t>15</w:t>
            </w:r>
            <w:r w:rsidR="00DC6E47">
              <w:rPr>
                <w:rFonts w:cstheme="minorBidi"/>
                <w:noProof/>
              </w:rPr>
              <w:tab/>
            </w:r>
            <w:r w:rsidR="00DC6E47" w:rsidRPr="00A30E70">
              <w:rPr>
                <w:rStyle w:val="Hyperlink"/>
                <w:noProof/>
              </w:rPr>
              <w:t>PUB-AVTALETS TECKNANDE, AVTALSTID OCH UPPSÄGNING</w:t>
            </w:r>
            <w:r w:rsidR="00DC6E47">
              <w:rPr>
                <w:noProof/>
                <w:webHidden/>
              </w:rPr>
              <w:tab/>
            </w:r>
            <w:r w:rsidR="00DC6E47">
              <w:rPr>
                <w:noProof/>
                <w:webHidden/>
              </w:rPr>
              <w:fldChar w:fldCharType="begin"/>
            </w:r>
            <w:r w:rsidR="00DC6E47">
              <w:rPr>
                <w:noProof/>
                <w:webHidden/>
              </w:rPr>
              <w:instrText xml:space="preserve"> PAGEREF _Toc122535734 \h </w:instrText>
            </w:r>
            <w:r w:rsidR="00DC6E47">
              <w:rPr>
                <w:noProof/>
                <w:webHidden/>
              </w:rPr>
            </w:r>
            <w:r w:rsidR="00DC6E47">
              <w:rPr>
                <w:noProof/>
                <w:webHidden/>
              </w:rPr>
              <w:fldChar w:fldCharType="separate"/>
            </w:r>
            <w:r w:rsidR="00B81975">
              <w:rPr>
                <w:noProof/>
                <w:webHidden/>
              </w:rPr>
              <w:t>10</w:t>
            </w:r>
            <w:r w:rsidR="00DC6E47">
              <w:rPr>
                <w:noProof/>
                <w:webHidden/>
              </w:rPr>
              <w:fldChar w:fldCharType="end"/>
            </w:r>
          </w:hyperlink>
        </w:p>
        <w:p w14:paraId="42992D77" w14:textId="5169995F" w:rsidR="00DC6E47" w:rsidRDefault="00000000" w:rsidP="00B81975">
          <w:pPr>
            <w:pStyle w:val="TOC1"/>
            <w:rPr>
              <w:rFonts w:cstheme="minorBidi"/>
              <w:noProof/>
            </w:rPr>
          </w:pPr>
          <w:hyperlink w:anchor="_Toc122535735" w:history="1">
            <w:r w:rsidR="00DC6E47" w:rsidRPr="00A30E70">
              <w:rPr>
                <w:rStyle w:val="Hyperlink"/>
                <w:rFonts w:eastAsiaTheme="majorEastAsia"/>
                <w:noProof/>
              </w:rPr>
              <w:t>16</w:t>
            </w:r>
            <w:r w:rsidR="00DC6E47">
              <w:rPr>
                <w:rFonts w:cstheme="minorBidi"/>
                <w:noProof/>
              </w:rPr>
              <w:tab/>
            </w:r>
            <w:r w:rsidR="00DC6E47" w:rsidRPr="00A30E70">
              <w:rPr>
                <w:rStyle w:val="Hyperlink"/>
                <w:rFonts w:eastAsiaTheme="majorEastAsia"/>
                <w:noProof/>
              </w:rPr>
              <w:t>ÄNDRINGAR OCH UPPSÄGNING MED OMEDELBAR VERKAN M.M.</w:t>
            </w:r>
            <w:r w:rsidR="00DC6E47">
              <w:rPr>
                <w:noProof/>
                <w:webHidden/>
              </w:rPr>
              <w:tab/>
            </w:r>
            <w:r w:rsidR="00DC6E47">
              <w:rPr>
                <w:noProof/>
                <w:webHidden/>
              </w:rPr>
              <w:fldChar w:fldCharType="begin"/>
            </w:r>
            <w:r w:rsidR="00DC6E47">
              <w:rPr>
                <w:noProof/>
                <w:webHidden/>
              </w:rPr>
              <w:instrText xml:space="preserve"> PAGEREF _Toc122535735 \h </w:instrText>
            </w:r>
            <w:r w:rsidR="00DC6E47">
              <w:rPr>
                <w:noProof/>
                <w:webHidden/>
              </w:rPr>
            </w:r>
            <w:r w:rsidR="00DC6E47">
              <w:rPr>
                <w:noProof/>
                <w:webHidden/>
              </w:rPr>
              <w:fldChar w:fldCharType="separate"/>
            </w:r>
            <w:r w:rsidR="00B81975">
              <w:rPr>
                <w:noProof/>
                <w:webHidden/>
              </w:rPr>
              <w:t>10</w:t>
            </w:r>
            <w:r w:rsidR="00DC6E47">
              <w:rPr>
                <w:noProof/>
                <w:webHidden/>
              </w:rPr>
              <w:fldChar w:fldCharType="end"/>
            </w:r>
          </w:hyperlink>
        </w:p>
        <w:p w14:paraId="09720839" w14:textId="026C895D" w:rsidR="00DC6E47" w:rsidRDefault="00000000" w:rsidP="00B81975">
          <w:pPr>
            <w:pStyle w:val="TOC1"/>
            <w:rPr>
              <w:rFonts w:cstheme="minorBidi"/>
              <w:noProof/>
            </w:rPr>
          </w:pPr>
          <w:hyperlink w:anchor="_Toc122535736" w:history="1">
            <w:r w:rsidR="00DC6E47" w:rsidRPr="00A30E70">
              <w:rPr>
                <w:rStyle w:val="Hyperlink"/>
                <w:noProof/>
              </w:rPr>
              <w:t>17</w:t>
            </w:r>
            <w:r w:rsidR="00DC6E47">
              <w:rPr>
                <w:rFonts w:cstheme="minorBidi"/>
                <w:noProof/>
              </w:rPr>
              <w:tab/>
            </w:r>
            <w:r w:rsidR="00DC6E47" w:rsidRPr="00A30E70">
              <w:rPr>
                <w:rStyle w:val="Hyperlink"/>
                <w:noProof/>
              </w:rPr>
              <w:t>ÅTGÄRDER VID PUB-AVTALETS UPPHÖRANDE</w:t>
            </w:r>
            <w:r w:rsidR="00DC6E47">
              <w:rPr>
                <w:noProof/>
                <w:webHidden/>
              </w:rPr>
              <w:tab/>
            </w:r>
            <w:r w:rsidR="00DC6E47">
              <w:rPr>
                <w:noProof/>
                <w:webHidden/>
              </w:rPr>
              <w:fldChar w:fldCharType="begin"/>
            </w:r>
            <w:r w:rsidR="00DC6E47">
              <w:rPr>
                <w:noProof/>
                <w:webHidden/>
              </w:rPr>
              <w:instrText xml:space="preserve"> PAGEREF _Toc122535736 \h </w:instrText>
            </w:r>
            <w:r w:rsidR="00DC6E47">
              <w:rPr>
                <w:noProof/>
                <w:webHidden/>
              </w:rPr>
            </w:r>
            <w:r w:rsidR="00DC6E47">
              <w:rPr>
                <w:noProof/>
                <w:webHidden/>
              </w:rPr>
              <w:fldChar w:fldCharType="separate"/>
            </w:r>
            <w:r w:rsidR="00B81975">
              <w:rPr>
                <w:noProof/>
                <w:webHidden/>
              </w:rPr>
              <w:t>10</w:t>
            </w:r>
            <w:r w:rsidR="00DC6E47">
              <w:rPr>
                <w:noProof/>
                <w:webHidden/>
              </w:rPr>
              <w:fldChar w:fldCharType="end"/>
            </w:r>
          </w:hyperlink>
        </w:p>
        <w:p w14:paraId="76B22BF3" w14:textId="255B9AA6" w:rsidR="00DC6E47" w:rsidRDefault="00000000" w:rsidP="00B81975">
          <w:pPr>
            <w:pStyle w:val="TOC1"/>
            <w:rPr>
              <w:rFonts w:cstheme="minorBidi"/>
              <w:noProof/>
            </w:rPr>
          </w:pPr>
          <w:hyperlink w:anchor="_Toc122535737" w:history="1">
            <w:r w:rsidR="00DC6E47" w:rsidRPr="00A30E70">
              <w:rPr>
                <w:rStyle w:val="Hyperlink"/>
                <w:noProof/>
              </w:rPr>
              <w:t>18</w:t>
            </w:r>
            <w:r w:rsidR="00DC6E47">
              <w:rPr>
                <w:rFonts w:cstheme="minorBidi"/>
                <w:noProof/>
              </w:rPr>
              <w:tab/>
            </w:r>
            <w:r w:rsidR="00DC6E47" w:rsidRPr="00A30E70">
              <w:rPr>
                <w:rStyle w:val="Hyperlink"/>
                <w:noProof/>
              </w:rPr>
              <w:t>MEDDELANDEN INOM RAMEN FÖR DETTA PUB-AVTAL OCH INSTRUKTIONER</w:t>
            </w:r>
            <w:r w:rsidR="00DC6E47">
              <w:rPr>
                <w:noProof/>
                <w:webHidden/>
              </w:rPr>
              <w:tab/>
            </w:r>
            <w:r w:rsidR="00DC6E47">
              <w:rPr>
                <w:noProof/>
                <w:webHidden/>
              </w:rPr>
              <w:fldChar w:fldCharType="begin"/>
            </w:r>
            <w:r w:rsidR="00DC6E47">
              <w:rPr>
                <w:noProof/>
                <w:webHidden/>
              </w:rPr>
              <w:instrText xml:space="preserve"> PAGEREF _Toc122535737 \h </w:instrText>
            </w:r>
            <w:r w:rsidR="00DC6E47">
              <w:rPr>
                <w:noProof/>
                <w:webHidden/>
              </w:rPr>
            </w:r>
            <w:r w:rsidR="00DC6E47">
              <w:rPr>
                <w:noProof/>
                <w:webHidden/>
              </w:rPr>
              <w:fldChar w:fldCharType="separate"/>
            </w:r>
            <w:r w:rsidR="00B81975">
              <w:rPr>
                <w:noProof/>
                <w:webHidden/>
              </w:rPr>
              <w:t>11</w:t>
            </w:r>
            <w:r w:rsidR="00DC6E47">
              <w:rPr>
                <w:noProof/>
                <w:webHidden/>
              </w:rPr>
              <w:fldChar w:fldCharType="end"/>
            </w:r>
          </w:hyperlink>
        </w:p>
        <w:p w14:paraId="2C4D00CA" w14:textId="697A41B8" w:rsidR="00DC6E47" w:rsidRDefault="00000000" w:rsidP="00B81975">
          <w:pPr>
            <w:pStyle w:val="TOC1"/>
            <w:rPr>
              <w:rFonts w:cstheme="minorBidi"/>
              <w:noProof/>
            </w:rPr>
          </w:pPr>
          <w:hyperlink w:anchor="_Toc122535738" w:history="1">
            <w:r w:rsidR="00DC6E47" w:rsidRPr="00A30E70">
              <w:rPr>
                <w:rStyle w:val="Hyperlink"/>
                <w:noProof/>
              </w:rPr>
              <w:t>19</w:t>
            </w:r>
            <w:r w:rsidR="00DC6E47">
              <w:rPr>
                <w:rFonts w:cstheme="minorBidi"/>
                <w:noProof/>
              </w:rPr>
              <w:tab/>
            </w:r>
            <w:r w:rsidR="00DC6E47" w:rsidRPr="00A30E70">
              <w:rPr>
                <w:rStyle w:val="Hyperlink"/>
                <w:noProof/>
              </w:rPr>
              <w:t>KONTAKTPERSONER</w:t>
            </w:r>
            <w:r w:rsidR="00DC6E47">
              <w:rPr>
                <w:noProof/>
                <w:webHidden/>
              </w:rPr>
              <w:tab/>
            </w:r>
            <w:r w:rsidR="00DC6E47">
              <w:rPr>
                <w:noProof/>
                <w:webHidden/>
              </w:rPr>
              <w:fldChar w:fldCharType="begin"/>
            </w:r>
            <w:r w:rsidR="00DC6E47">
              <w:rPr>
                <w:noProof/>
                <w:webHidden/>
              </w:rPr>
              <w:instrText xml:space="preserve"> PAGEREF _Toc122535738 \h </w:instrText>
            </w:r>
            <w:r w:rsidR="00DC6E47">
              <w:rPr>
                <w:noProof/>
                <w:webHidden/>
              </w:rPr>
            </w:r>
            <w:r w:rsidR="00DC6E47">
              <w:rPr>
                <w:noProof/>
                <w:webHidden/>
              </w:rPr>
              <w:fldChar w:fldCharType="separate"/>
            </w:r>
            <w:r w:rsidR="00B81975">
              <w:rPr>
                <w:noProof/>
                <w:webHidden/>
              </w:rPr>
              <w:t>11</w:t>
            </w:r>
            <w:r w:rsidR="00DC6E47">
              <w:rPr>
                <w:noProof/>
                <w:webHidden/>
              </w:rPr>
              <w:fldChar w:fldCharType="end"/>
            </w:r>
          </w:hyperlink>
        </w:p>
        <w:p w14:paraId="2124146F" w14:textId="0EFA20A8" w:rsidR="00DC6E47" w:rsidRDefault="00000000" w:rsidP="00B81975">
          <w:pPr>
            <w:pStyle w:val="TOC1"/>
            <w:rPr>
              <w:rFonts w:cstheme="minorBidi"/>
              <w:noProof/>
            </w:rPr>
          </w:pPr>
          <w:hyperlink w:anchor="_Toc122535739" w:history="1">
            <w:r w:rsidR="00DC6E47" w:rsidRPr="00A30E70">
              <w:rPr>
                <w:rStyle w:val="Hyperlink"/>
                <w:noProof/>
              </w:rPr>
              <w:t>20</w:t>
            </w:r>
            <w:r w:rsidR="00DC6E47">
              <w:rPr>
                <w:rFonts w:cstheme="minorBidi"/>
                <w:noProof/>
              </w:rPr>
              <w:tab/>
            </w:r>
            <w:r w:rsidR="00DC6E47" w:rsidRPr="00A30E70">
              <w:rPr>
                <w:rStyle w:val="Hyperlink"/>
                <w:noProof/>
              </w:rPr>
              <w:t>ANSVAR FÖR UPPGIFTER OM PARTERNA OCH KONTAKTPERSONER SAMT KONTAKTUPPGIFTER</w:t>
            </w:r>
            <w:r w:rsidR="00DC6E47">
              <w:rPr>
                <w:noProof/>
                <w:webHidden/>
              </w:rPr>
              <w:tab/>
            </w:r>
            <w:r w:rsidR="00DC6E47">
              <w:rPr>
                <w:noProof/>
                <w:webHidden/>
              </w:rPr>
              <w:fldChar w:fldCharType="begin"/>
            </w:r>
            <w:r w:rsidR="00DC6E47">
              <w:rPr>
                <w:noProof/>
                <w:webHidden/>
              </w:rPr>
              <w:instrText xml:space="preserve"> PAGEREF _Toc122535739 \h </w:instrText>
            </w:r>
            <w:r w:rsidR="00DC6E47">
              <w:rPr>
                <w:noProof/>
                <w:webHidden/>
              </w:rPr>
            </w:r>
            <w:r w:rsidR="00DC6E47">
              <w:rPr>
                <w:noProof/>
                <w:webHidden/>
              </w:rPr>
              <w:fldChar w:fldCharType="separate"/>
            </w:r>
            <w:r w:rsidR="00B81975">
              <w:rPr>
                <w:noProof/>
                <w:webHidden/>
              </w:rPr>
              <w:t>11</w:t>
            </w:r>
            <w:r w:rsidR="00DC6E47">
              <w:rPr>
                <w:noProof/>
                <w:webHidden/>
              </w:rPr>
              <w:fldChar w:fldCharType="end"/>
            </w:r>
          </w:hyperlink>
        </w:p>
        <w:p w14:paraId="0030B202" w14:textId="65C66EA2" w:rsidR="00DC6E47" w:rsidRDefault="00000000" w:rsidP="00B81975">
          <w:pPr>
            <w:pStyle w:val="TOC1"/>
            <w:rPr>
              <w:rFonts w:cstheme="minorBidi"/>
              <w:noProof/>
            </w:rPr>
          </w:pPr>
          <w:hyperlink w:anchor="_Toc122535740" w:history="1">
            <w:r w:rsidR="00DC6E47" w:rsidRPr="00A30E70">
              <w:rPr>
                <w:rStyle w:val="Hyperlink"/>
                <w:noProof/>
              </w:rPr>
              <w:t>21</w:t>
            </w:r>
            <w:r w:rsidR="00DC6E47">
              <w:rPr>
                <w:rFonts w:cstheme="minorBidi"/>
                <w:noProof/>
              </w:rPr>
              <w:tab/>
            </w:r>
            <w:r w:rsidR="00DC6E47" w:rsidRPr="00A30E70">
              <w:rPr>
                <w:rStyle w:val="Hyperlink"/>
                <w:noProof/>
              </w:rPr>
              <w:t>LAGVAL OCH TVISTER</w:t>
            </w:r>
            <w:r w:rsidR="00DC6E47">
              <w:rPr>
                <w:noProof/>
                <w:webHidden/>
              </w:rPr>
              <w:tab/>
            </w:r>
            <w:r w:rsidR="00DC6E47">
              <w:rPr>
                <w:noProof/>
                <w:webHidden/>
              </w:rPr>
              <w:fldChar w:fldCharType="begin"/>
            </w:r>
            <w:r w:rsidR="00DC6E47">
              <w:rPr>
                <w:noProof/>
                <w:webHidden/>
              </w:rPr>
              <w:instrText xml:space="preserve"> PAGEREF _Toc122535740 \h </w:instrText>
            </w:r>
            <w:r w:rsidR="00DC6E47">
              <w:rPr>
                <w:noProof/>
                <w:webHidden/>
              </w:rPr>
            </w:r>
            <w:r w:rsidR="00DC6E47">
              <w:rPr>
                <w:noProof/>
                <w:webHidden/>
              </w:rPr>
              <w:fldChar w:fldCharType="separate"/>
            </w:r>
            <w:r w:rsidR="00B81975">
              <w:rPr>
                <w:noProof/>
                <w:webHidden/>
              </w:rPr>
              <w:t>11</w:t>
            </w:r>
            <w:r w:rsidR="00DC6E47">
              <w:rPr>
                <w:noProof/>
                <w:webHidden/>
              </w:rPr>
              <w:fldChar w:fldCharType="end"/>
            </w:r>
          </w:hyperlink>
        </w:p>
        <w:p w14:paraId="6729955F" w14:textId="794B9D95" w:rsidR="00DC6E47" w:rsidRDefault="00000000" w:rsidP="00B81975">
          <w:pPr>
            <w:pStyle w:val="TOC1"/>
            <w:rPr>
              <w:rFonts w:cstheme="minorBidi"/>
              <w:noProof/>
            </w:rPr>
          </w:pPr>
          <w:hyperlink w:anchor="_Toc122535741" w:history="1">
            <w:r w:rsidR="00DC6E47" w:rsidRPr="00A30E70">
              <w:rPr>
                <w:rStyle w:val="Hyperlink"/>
                <w:noProof/>
              </w:rPr>
              <w:t>22</w:t>
            </w:r>
            <w:r w:rsidR="00DC6E47">
              <w:rPr>
                <w:rFonts w:cstheme="minorBidi"/>
                <w:noProof/>
              </w:rPr>
              <w:tab/>
            </w:r>
            <w:r w:rsidR="00DC6E47" w:rsidRPr="00A30E70">
              <w:rPr>
                <w:rStyle w:val="Hyperlink"/>
                <w:noProof/>
              </w:rPr>
              <w:t>PARTERNAS UNDERTECKNANDEN AV PUB-AVTALET</w:t>
            </w:r>
            <w:r w:rsidR="00DC6E47">
              <w:rPr>
                <w:noProof/>
                <w:webHidden/>
              </w:rPr>
              <w:tab/>
            </w:r>
            <w:r w:rsidR="00DC6E47">
              <w:rPr>
                <w:noProof/>
                <w:webHidden/>
              </w:rPr>
              <w:fldChar w:fldCharType="begin"/>
            </w:r>
            <w:r w:rsidR="00DC6E47">
              <w:rPr>
                <w:noProof/>
                <w:webHidden/>
              </w:rPr>
              <w:instrText xml:space="preserve"> PAGEREF _Toc122535741 \h </w:instrText>
            </w:r>
            <w:r w:rsidR="00DC6E47">
              <w:rPr>
                <w:noProof/>
                <w:webHidden/>
              </w:rPr>
            </w:r>
            <w:r w:rsidR="00DC6E47">
              <w:rPr>
                <w:noProof/>
                <w:webHidden/>
              </w:rPr>
              <w:fldChar w:fldCharType="separate"/>
            </w:r>
            <w:r w:rsidR="00B81975">
              <w:rPr>
                <w:noProof/>
                <w:webHidden/>
              </w:rPr>
              <w:t>11</w:t>
            </w:r>
            <w:r w:rsidR="00DC6E47">
              <w:rPr>
                <w:noProof/>
                <w:webHidden/>
              </w:rPr>
              <w:fldChar w:fldCharType="end"/>
            </w:r>
          </w:hyperlink>
        </w:p>
        <w:p w14:paraId="71E9CC31" w14:textId="41544284" w:rsidR="00895D51" w:rsidRDefault="0085638B">
          <w:r w:rsidRPr="00CD45F1">
            <w:rPr>
              <w:rFonts w:eastAsiaTheme="minorEastAsia" w:cs="Times New Roman"/>
              <w:lang w:eastAsia="sv-SE"/>
            </w:rPr>
            <w:fldChar w:fldCharType="end"/>
          </w:r>
        </w:p>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61BA04AD"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otnoteReference"/>
        </w:rPr>
        <w:footnoteReference w:id="2"/>
      </w:r>
    </w:p>
    <w:p w14:paraId="732F5F5A" w14:textId="0348B045" w:rsidR="00F51BB8" w:rsidRPr="00283E9F" w:rsidRDefault="004671EF" w:rsidP="00EC6D07">
      <w:pPr>
        <w:pStyle w:val="Heading1"/>
      </w:pPr>
      <w:bookmarkStart w:id="4" w:name="_Ref121234762"/>
      <w:bookmarkStart w:id="5" w:name="_Ref121235285"/>
      <w:bookmarkStart w:id="6" w:name="_Ref121235291"/>
      <w:bookmarkStart w:id="7"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4"/>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2C966BC9"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21B1CDF8"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B81975" w:rsidRPr="005E1698" w14:paraId="4EF00099" w14:textId="77777777" w:rsidTr="00632903">
        <w:tc>
          <w:tcPr>
            <w:tcW w:w="4533" w:type="dxa"/>
          </w:tcPr>
          <w:p w14:paraId="13A9DB0B" w14:textId="332BADE6" w:rsidR="00B81975" w:rsidRPr="005E1698" w:rsidRDefault="00B81975" w:rsidP="00B81975">
            <w:pPr>
              <w:spacing w:after="160"/>
              <w:rPr>
                <w:rFonts w:ascii="Calibri" w:eastAsia="Calibri" w:hAnsi="Calibri" w:cs="Times New Roman"/>
                <w:iCs/>
              </w:rPr>
            </w:pPr>
            <w:r w:rsidRPr="005E1698">
              <w:rPr>
                <w:rFonts w:ascii="Calibri" w:eastAsia="Calibri" w:hAnsi="Calibri" w:cs="Times New Roman"/>
                <w:iCs/>
                <w:highlight w:val="yellow"/>
              </w:rPr>
              <w:t>[</w:t>
            </w:r>
            <w:r>
              <w:rPr>
                <w:rFonts w:ascii="Calibri" w:eastAsia="Calibri" w:hAnsi="Calibri" w:cs="Times New Roman"/>
                <w:iCs/>
                <w:highlight w:val="yellow"/>
              </w:rPr>
              <w:t>Ange o</w:t>
            </w:r>
            <w:r w:rsidRPr="005E1698">
              <w:rPr>
                <w:rFonts w:ascii="Calibri" w:eastAsia="Calibri" w:hAnsi="Calibri" w:cs="Times New Roman"/>
                <w:iCs/>
                <w:highlight w:val="yellow"/>
              </w:rPr>
              <w:t>rganisationens fullständiga namn]</w:t>
            </w:r>
          </w:p>
        </w:tc>
        <w:tc>
          <w:tcPr>
            <w:tcW w:w="4529" w:type="dxa"/>
          </w:tcPr>
          <w:p w14:paraId="7644F821" w14:textId="05BAF954" w:rsidR="00B81975" w:rsidRPr="005E1698" w:rsidRDefault="00B81975" w:rsidP="00B81975">
            <w:pPr>
              <w:spacing w:after="160"/>
              <w:rPr>
                <w:rFonts w:ascii="Calibri" w:eastAsia="Calibri" w:hAnsi="Calibri" w:cs="Times New Roman"/>
                <w:iCs/>
              </w:rPr>
            </w:pPr>
            <w:proofErr w:type="spellStart"/>
            <w:ins w:id="8" w:author="Stefan Norberg" w:date="2023-10-19T11:24:00Z">
              <w:r>
                <w:rPr>
                  <w:rFonts w:ascii="Calibri" w:eastAsia="Calibri" w:hAnsi="Calibri" w:cs="Times New Roman"/>
                  <w:iCs/>
                </w:rPr>
                <w:t>Selessia</w:t>
              </w:r>
              <w:proofErr w:type="spellEnd"/>
              <w:r>
                <w:rPr>
                  <w:rFonts w:ascii="Calibri" w:eastAsia="Calibri" w:hAnsi="Calibri" w:cs="Times New Roman"/>
                  <w:iCs/>
                </w:rPr>
                <w:t xml:space="preserve"> AB</w:t>
              </w:r>
            </w:ins>
          </w:p>
        </w:tc>
      </w:tr>
      <w:tr w:rsidR="00B81975" w:rsidRPr="005E1698" w14:paraId="6355067E" w14:textId="77777777" w:rsidTr="00632903">
        <w:tc>
          <w:tcPr>
            <w:tcW w:w="4533" w:type="dxa"/>
          </w:tcPr>
          <w:p w14:paraId="6853DC19" w14:textId="77777777" w:rsidR="00B81975" w:rsidRPr="005E1698" w:rsidRDefault="00B81975" w:rsidP="00B81975">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B81975" w:rsidRPr="005E1698" w:rsidRDefault="00B81975" w:rsidP="00B81975">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B81975" w:rsidRPr="005E1698" w14:paraId="6D4D700E" w14:textId="77777777" w:rsidTr="00632903">
        <w:tc>
          <w:tcPr>
            <w:tcW w:w="4533" w:type="dxa"/>
          </w:tcPr>
          <w:p w14:paraId="4FE6F8BF" w14:textId="7BA3E0E0" w:rsidR="00B81975" w:rsidRPr="005E1698" w:rsidRDefault="00B81975" w:rsidP="00B81975">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3519B4B6" w:rsidR="00B81975" w:rsidRPr="005E1698" w:rsidRDefault="00B81975" w:rsidP="00B81975">
            <w:pPr>
              <w:spacing w:after="160"/>
              <w:rPr>
                <w:rFonts w:ascii="Calibri" w:eastAsia="Calibri" w:hAnsi="Calibri" w:cs="Times New Roman"/>
                <w:iCs/>
              </w:rPr>
            </w:pPr>
            <w:proofErr w:type="gramStart"/>
            <w:ins w:id="9" w:author="Stefan Norberg" w:date="2023-10-19T11:25:00Z">
              <w:r w:rsidRPr="0043529F">
                <w:rPr>
                  <w:rFonts w:ascii="Calibri" w:eastAsia="Calibri" w:hAnsi="Calibri" w:cs="Times New Roman"/>
                  <w:iCs/>
                </w:rPr>
                <w:t>556854-5775</w:t>
              </w:r>
            </w:ins>
            <w:proofErr w:type="gramEnd"/>
          </w:p>
        </w:tc>
      </w:tr>
      <w:tr w:rsidR="00B81975" w:rsidRPr="005E1698" w14:paraId="1E619C38" w14:textId="77777777" w:rsidTr="00632903">
        <w:tc>
          <w:tcPr>
            <w:tcW w:w="4533" w:type="dxa"/>
          </w:tcPr>
          <w:p w14:paraId="4ED0BCB3" w14:textId="77777777" w:rsidR="00B81975" w:rsidRPr="005E1698" w:rsidRDefault="00B81975" w:rsidP="00B81975">
            <w:pPr>
              <w:spacing w:after="160"/>
              <w:rPr>
                <w:rFonts w:ascii="Calibri" w:eastAsia="Calibri" w:hAnsi="Calibri" w:cs="Times New Roman"/>
                <w:b/>
                <w:iCs/>
              </w:rPr>
            </w:pPr>
            <w:r w:rsidRPr="005E1698">
              <w:rPr>
                <w:rFonts w:ascii="Calibri" w:eastAsia="Calibri" w:hAnsi="Calibri" w:cs="Times New Roman"/>
                <w:b/>
                <w:iCs/>
              </w:rPr>
              <w:t>Postadress</w:t>
            </w:r>
          </w:p>
        </w:tc>
        <w:tc>
          <w:tcPr>
            <w:tcW w:w="4529" w:type="dxa"/>
          </w:tcPr>
          <w:p w14:paraId="38E4035B" w14:textId="77777777" w:rsidR="00B81975" w:rsidRPr="005E1698" w:rsidRDefault="00B81975" w:rsidP="00B81975">
            <w:pPr>
              <w:spacing w:after="160"/>
              <w:rPr>
                <w:rFonts w:ascii="Calibri" w:eastAsia="Calibri" w:hAnsi="Calibri" w:cs="Times New Roman"/>
                <w:b/>
                <w:iCs/>
              </w:rPr>
            </w:pPr>
            <w:r w:rsidRPr="005E1698">
              <w:rPr>
                <w:rFonts w:ascii="Calibri" w:eastAsia="Calibri" w:hAnsi="Calibri" w:cs="Times New Roman"/>
                <w:b/>
                <w:iCs/>
              </w:rPr>
              <w:t>Postadress</w:t>
            </w:r>
          </w:p>
        </w:tc>
      </w:tr>
      <w:tr w:rsidR="00B81975" w:rsidRPr="005E1698" w14:paraId="46499599" w14:textId="77777777" w:rsidTr="00632903">
        <w:tc>
          <w:tcPr>
            <w:tcW w:w="4533" w:type="dxa"/>
          </w:tcPr>
          <w:p w14:paraId="21B2C1E0" w14:textId="0D6BE1AD" w:rsidR="00B81975" w:rsidRPr="005E1698" w:rsidRDefault="00B81975" w:rsidP="00B81975">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34D92364" w14:textId="77777777" w:rsidR="00B81975" w:rsidRDefault="00B81975" w:rsidP="00B81975">
            <w:pPr>
              <w:spacing w:after="160"/>
              <w:rPr>
                <w:ins w:id="10" w:author="Stefan Norberg" w:date="2023-10-27T10:26:00Z"/>
                <w:rFonts w:ascii="Calibri" w:eastAsia="Calibri" w:hAnsi="Calibri" w:cs="Times New Roman"/>
                <w:iCs/>
              </w:rPr>
            </w:pPr>
            <w:ins w:id="11" w:author="Stefan Norberg" w:date="2023-10-19T11:25:00Z">
              <w:r>
                <w:rPr>
                  <w:rFonts w:ascii="Calibri" w:eastAsia="Calibri" w:hAnsi="Calibri" w:cs="Times New Roman"/>
                  <w:iCs/>
                </w:rPr>
                <w:t>Gjuteribackan 21b</w:t>
              </w:r>
            </w:ins>
          </w:p>
          <w:p w14:paraId="61C46452" w14:textId="7E796CF6" w:rsidR="000B1710" w:rsidRPr="005E1698" w:rsidRDefault="000B1710" w:rsidP="00B81975">
            <w:pPr>
              <w:spacing w:after="160"/>
              <w:rPr>
                <w:rFonts w:ascii="Calibri" w:eastAsia="Calibri" w:hAnsi="Calibri" w:cs="Times New Roman"/>
                <w:iCs/>
              </w:rPr>
            </w:pPr>
            <w:ins w:id="12" w:author="Stefan Norberg" w:date="2023-10-27T10:26:00Z">
              <w:r>
                <w:rPr>
                  <w:rFonts w:ascii="Calibri" w:eastAsia="Calibri" w:hAnsi="Calibri" w:cs="Times New Roman"/>
                  <w:iCs/>
                </w:rPr>
                <w:t>172 65 Sundbyberg</w:t>
              </w:r>
            </w:ins>
          </w:p>
        </w:tc>
      </w:tr>
      <w:tr w:rsidR="00B81975" w:rsidRPr="005E1698" w14:paraId="6802AAD9" w14:textId="77777777" w:rsidTr="00632903">
        <w:tc>
          <w:tcPr>
            <w:tcW w:w="4533" w:type="dxa"/>
          </w:tcPr>
          <w:p w14:paraId="0FFCF96F" w14:textId="77777777" w:rsidR="00B81975" w:rsidRPr="005E1698" w:rsidRDefault="00B81975" w:rsidP="00B81975">
            <w:pPr>
              <w:rPr>
                <w:rFonts w:ascii="Calibri" w:eastAsia="Calibri" w:hAnsi="Calibri" w:cs="Times New Roman"/>
                <w:b/>
                <w:iCs/>
              </w:rPr>
            </w:pPr>
            <w:r w:rsidRPr="005E1698">
              <w:rPr>
                <w:rFonts w:ascii="Calibri" w:eastAsia="Calibri" w:hAnsi="Calibri" w:cs="Times New Roman"/>
                <w:b/>
                <w:iCs/>
              </w:rPr>
              <w:t xml:space="preserve">Kontaktperson för administration av detta personuppgiftsbiträdesavtal </w:t>
            </w:r>
          </w:p>
        </w:tc>
        <w:tc>
          <w:tcPr>
            <w:tcW w:w="4529" w:type="dxa"/>
          </w:tcPr>
          <w:p w14:paraId="76F9CB8C" w14:textId="77777777" w:rsidR="00B81975" w:rsidRPr="005E1698" w:rsidRDefault="00B81975" w:rsidP="00B81975">
            <w:pPr>
              <w:rPr>
                <w:rFonts w:ascii="Calibri" w:eastAsia="Calibri" w:hAnsi="Calibri" w:cs="Times New Roman"/>
                <w:b/>
                <w:iCs/>
              </w:rPr>
            </w:pPr>
            <w:r w:rsidRPr="005E1698">
              <w:rPr>
                <w:rFonts w:ascii="Calibri" w:eastAsia="Calibri" w:hAnsi="Calibri" w:cs="Times New Roman"/>
                <w:b/>
                <w:iCs/>
              </w:rPr>
              <w:t>Kontaktperson för administration av detta personuppgiftsbiträdesavtal</w:t>
            </w:r>
          </w:p>
        </w:tc>
      </w:tr>
      <w:tr w:rsidR="00B81975" w:rsidRPr="005E1698" w14:paraId="415189FB" w14:textId="77777777" w:rsidTr="007954C6">
        <w:trPr>
          <w:trHeight w:val="1378"/>
        </w:trPr>
        <w:tc>
          <w:tcPr>
            <w:tcW w:w="4533" w:type="dxa"/>
          </w:tcPr>
          <w:p w14:paraId="496143BD" w14:textId="42E63665" w:rsidR="00B81975" w:rsidRPr="005E1698" w:rsidRDefault="00B81975" w:rsidP="00B81975">
            <w:pPr>
              <w:rPr>
                <w:rFonts w:ascii="Calibri" w:eastAsia="Calibri" w:hAnsi="Calibri" w:cs="Times New Roman"/>
              </w:rPr>
            </w:pPr>
            <w:r w:rsidRPr="60D5E535">
              <w:rPr>
                <w:rFonts w:ascii="Calibri" w:eastAsia="Calibri" w:hAnsi="Calibri" w:cs="Times New Roman"/>
              </w:rPr>
              <w:t xml:space="preserve">Namn: </w:t>
            </w:r>
            <w:r w:rsidRPr="60D5E535">
              <w:rPr>
                <w:rFonts w:ascii="Calibri" w:eastAsia="Calibri" w:hAnsi="Calibri" w:cs="Times New Roman"/>
                <w:highlight w:val="yellow"/>
              </w:rPr>
              <w:t>[Ange kontaktpersonens för- och efternamn]</w:t>
            </w:r>
          </w:p>
          <w:p w14:paraId="33707BA2" w14:textId="5951A5B9" w:rsidR="00B81975" w:rsidRPr="005E1698" w:rsidRDefault="00B81975" w:rsidP="00B81975">
            <w:pPr>
              <w:rPr>
                <w:rFonts w:ascii="Calibri" w:eastAsia="Calibri" w:hAnsi="Calibri" w:cs="Times New Roman"/>
                <w:iCs/>
              </w:rPr>
            </w:pPr>
            <w:r w:rsidRPr="005E1698">
              <w:rPr>
                <w:rFonts w:ascii="Calibri" w:eastAsia="Calibri" w:hAnsi="Calibri" w:cs="Times New Roman"/>
                <w:iCs/>
              </w:rPr>
              <w:t xml:space="preserve">E-post: </w:t>
            </w:r>
            <w:r w:rsidRPr="005E1698">
              <w:rPr>
                <w:rFonts w:ascii="Calibri" w:eastAsia="Calibri" w:hAnsi="Calibri" w:cs="Times New Roman"/>
                <w:iCs/>
                <w:highlight w:val="yellow"/>
              </w:rPr>
              <w:t>[</w:t>
            </w:r>
            <w:r>
              <w:rPr>
                <w:rFonts w:ascii="Calibri" w:eastAsia="Calibri" w:hAnsi="Calibri" w:cs="Times New Roman"/>
                <w:iCs/>
                <w:highlight w:val="yellow"/>
              </w:rPr>
              <w:t>Ange k</w:t>
            </w:r>
            <w:r w:rsidRPr="005E1698">
              <w:rPr>
                <w:rFonts w:ascii="Calibri" w:eastAsia="Calibri" w:hAnsi="Calibri" w:cs="Times New Roman"/>
                <w:iCs/>
                <w:highlight w:val="yellow"/>
              </w:rPr>
              <w:t>ontaktpersonens e-postadress]</w:t>
            </w:r>
          </w:p>
          <w:p w14:paraId="2BDFDDDB" w14:textId="633C2192" w:rsidR="00B81975" w:rsidRPr="005E1698" w:rsidRDefault="00B81975" w:rsidP="00B81975">
            <w:pPr>
              <w:rPr>
                <w:rFonts w:ascii="Calibri" w:eastAsia="Calibri" w:hAnsi="Calibri" w:cs="Times New Roman"/>
                <w:iCs/>
              </w:rPr>
            </w:pPr>
            <w:r w:rsidRPr="005E1698">
              <w:rPr>
                <w:rFonts w:ascii="Calibri" w:eastAsia="Calibri" w:hAnsi="Calibri" w:cs="Times New Roman"/>
                <w:iCs/>
              </w:rPr>
              <w:t xml:space="preserve">Tfn: </w:t>
            </w:r>
            <w:r w:rsidRPr="005E1698">
              <w:rPr>
                <w:rFonts w:ascii="Calibri" w:eastAsia="Calibri" w:hAnsi="Calibri" w:cs="Times New Roman"/>
                <w:iCs/>
                <w:highlight w:val="yellow"/>
              </w:rPr>
              <w:t>[</w:t>
            </w:r>
            <w:r>
              <w:rPr>
                <w:rFonts w:ascii="Calibri" w:eastAsia="Calibri" w:hAnsi="Calibri" w:cs="Times New Roman"/>
                <w:iCs/>
                <w:highlight w:val="yellow"/>
              </w:rPr>
              <w:t>Ange k</w:t>
            </w:r>
            <w:r w:rsidRPr="005E1698">
              <w:rPr>
                <w:rFonts w:ascii="Calibri" w:eastAsia="Calibri" w:hAnsi="Calibri" w:cs="Times New Roman"/>
                <w:iCs/>
                <w:highlight w:val="yellow"/>
              </w:rPr>
              <w:t>ontaktpersonens telefonnummer]</w:t>
            </w:r>
          </w:p>
        </w:tc>
        <w:tc>
          <w:tcPr>
            <w:tcW w:w="4529" w:type="dxa"/>
          </w:tcPr>
          <w:p w14:paraId="0A041423" w14:textId="77777777" w:rsidR="00B81975" w:rsidRPr="005E1698" w:rsidRDefault="00B81975" w:rsidP="00B81975">
            <w:pPr>
              <w:rPr>
                <w:ins w:id="13" w:author="Stefan Norberg" w:date="2023-10-19T11:26:00Z"/>
                <w:rFonts w:ascii="Calibri" w:eastAsia="Calibri" w:hAnsi="Calibri" w:cs="Times New Roman"/>
              </w:rPr>
            </w:pPr>
            <w:ins w:id="14" w:author="Stefan Norberg" w:date="2023-10-19T11:26:00Z">
              <w:r w:rsidRPr="60D5E535">
                <w:rPr>
                  <w:rFonts w:ascii="Calibri" w:eastAsia="Calibri" w:hAnsi="Calibri" w:cs="Times New Roman"/>
                </w:rPr>
                <w:t xml:space="preserve">Namn: </w:t>
              </w:r>
              <w:r>
                <w:rPr>
                  <w:rFonts w:ascii="Calibri" w:eastAsia="Calibri" w:hAnsi="Calibri" w:cs="Times New Roman"/>
                </w:rPr>
                <w:t>Stefan Norberg</w:t>
              </w:r>
            </w:ins>
          </w:p>
          <w:p w14:paraId="598540C1" w14:textId="77777777" w:rsidR="00B81975" w:rsidRPr="00146AEB" w:rsidRDefault="00B81975" w:rsidP="00B81975">
            <w:pPr>
              <w:rPr>
                <w:ins w:id="15" w:author="Stefan Norberg" w:date="2023-10-19T11:26:00Z"/>
                <w:rFonts w:ascii="Calibri" w:eastAsia="Calibri" w:hAnsi="Calibri" w:cs="Times New Roman"/>
                <w:iCs/>
              </w:rPr>
            </w:pPr>
            <w:ins w:id="16" w:author="Stefan Norberg" w:date="2023-10-19T11:26:00Z">
              <w:r w:rsidRPr="00146AEB">
                <w:rPr>
                  <w:rFonts w:ascii="Calibri" w:eastAsia="Calibri" w:hAnsi="Calibri" w:cs="Times New Roman"/>
                  <w:iCs/>
                </w:rPr>
                <w:t>E-post: stefan@selessia.com</w:t>
              </w:r>
            </w:ins>
          </w:p>
          <w:p w14:paraId="72A50F86" w14:textId="086A2964" w:rsidR="00B81975" w:rsidRPr="005E1698" w:rsidRDefault="00B81975" w:rsidP="00B81975">
            <w:pPr>
              <w:rPr>
                <w:rFonts w:ascii="Calibri" w:eastAsia="Calibri" w:hAnsi="Calibri" w:cs="Times New Roman"/>
                <w:iCs/>
              </w:rPr>
            </w:pPr>
            <w:ins w:id="17" w:author="Stefan Norberg" w:date="2023-10-19T11:26:00Z">
              <w:r w:rsidRPr="005E1698">
                <w:rPr>
                  <w:rFonts w:ascii="Calibri" w:eastAsia="Calibri" w:hAnsi="Calibri" w:cs="Times New Roman"/>
                  <w:iCs/>
                </w:rPr>
                <w:t xml:space="preserve">Tfn: </w:t>
              </w:r>
              <w:r>
                <w:rPr>
                  <w:rFonts w:ascii="Calibri" w:eastAsia="Calibri" w:hAnsi="Calibri" w:cs="Times New Roman"/>
                  <w:iCs/>
                </w:rPr>
                <w:t>070-400 40 41</w:t>
              </w:r>
            </w:ins>
          </w:p>
        </w:tc>
      </w:tr>
      <w:tr w:rsidR="00B81975" w:rsidRPr="005E1698" w14:paraId="30D2A2BC" w14:textId="77777777" w:rsidTr="00632903">
        <w:tc>
          <w:tcPr>
            <w:tcW w:w="4533" w:type="dxa"/>
          </w:tcPr>
          <w:p w14:paraId="70273739" w14:textId="77777777" w:rsidR="00B81975" w:rsidRPr="005E1698" w:rsidRDefault="00B81975" w:rsidP="00B81975">
            <w:pPr>
              <w:rPr>
                <w:rFonts w:ascii="Calibri" w:eastAsia="Calibri" w:hAnsi="Calibri" w:cs="Times New Roman"/>
                <w:iCs/>
              </w:rPr>
            </w:pPr>
            <w:r w:rsidRPr="005E1698">
              <w:rPr>
                <w:rFonts w:ascii="Calibri" w:eastAsia="Calibri" w:hAnsi="Calibri" w:cs="Times New Roman"/>
                <w:b/>
                <w:iCs/>
              </w:rPr>
              <w:t xml:space="preserve">Kontaktperson för parternas samarbete om dataskydd </w:t>
            </w:r>
          </w:p>
        </w:tc>
        <w:tc>
          <w:tcPr>
            <w:tcW w:w="4529" w:type="dxa"/>
          </w:tcPr>
          <w:p w14:paraId="2B7E8C21" w14:textId="77777777" w:rsidR="00B81975" w:rsidRPr="005E1698" w:rsidRDefault="00B81975" w:rsidP="00B81975">
            <w:pPr>
              <w:rPr>
                <w:rFonts w:ascii="Calibri" w:eastAsia="Calibri" w:hAnsi="Calibri" w:cs="Times New Roman"/>
                <w:iCs/>
              </w:rPr>
            </w:pPr>
            <w:r w:rsidRPr="005E1698">
              <w:rPr>
                <w:rFonts w:ascii="Calibri" w:eastAsia="Calibri" w:hAnsi="Calibri" w:cs="Times New Roman"/>
                <w:b/>
                <w:iCs/>
              </w:rPr>
              <w:t>Kontaktpersoner för parternas samarbete om dataskydd</w:t>
            </w:r>
          </w:p>
        </w:tc>
      </w:tr>
      <w:tr w:rsidR="00B81975" w:rsidRPr="005E1698" w14:paraId="49A040C1" w14:textId="77777777" w:rsidTr="007954C6">
        <w:trPr>
          <w:trHeight w:val="1434"/>
        </w:trPr>
        <w:tc>
          <w:tcPr>
            <w:tcW w:w="4533" w:type="dxa"/>
          </w:tcPr>
          <w:p w14:paraId="1BB9CA7C" w14:textId="6E03AA4A" w:rsidR="00B81975" w:rsidRPr="005E1698" w:rsidRDefault="00B81975" w:rsidP="00B81975">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[Ange kontaktpersonens för- och efternamn]</w:t>
            </w:r>
          </w:p>
          <w:p w14:paraId="4199B5C3" w14:textId="4E14F527" w:rsidR="00B81975" w:rsidRPr="005E1698" w:rsidRDefault="00B81975" w:rsidP="00B81975">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B81975" w:rsidRPr="005E1698" w:rsidRDefault="00B81975" w:rsidP="00B81975">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Pr>
                <w:rFonts w:ascii="Calibri" w:eastAsia="Calibri" w:hAnsi="Calibri" w:cs="Times New Roman"/>
                <w:highlight w:val="yellow"/>
              </w:rPr>
              <w:t>Ange k</w:t>
            </w:r>
            <w:r w:rsidRPr="6756739E">
              <w:rPr>
                <w:rFonts w:ascii="Calibri" w:eastAsia="Calibri" w:hAnsi="Calibri" w:cs="Times New Roman"/>
                <w:highlight w:val="yellow"/>
              </w:rPr>
              <w:t>ontaktp</w:t>
            </w:r>
            <w:r>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5F4E96B" w14:textId="77777777" w:rsidR="00B81975" w:rsidRPr="005E1698" w:rsidRDefault="00B81975" w:rsidP="00B81975">
            <w:pPr>
              <w:rPr>
                <w:ins w:id="18" w:author="Stefan Norberg" w:date="2023-10-19T11:26:00Z"/>
                <w:rFonts w:ascii="Calibri" w:eastAsia="Calibri" w:hAnsi="Calibri" w:cs="Times New Roman"/>
              </w:rPr>
            </w:pPr>
            <w:ins w:id="19" w:author="Stefan Norberg" w:date="2023-10-19T11:26:00Z">
              <w:r w:rsidRPr="60D5E535">
                <w:rPr>
                  <w:rFonts w:ascii="Calibri" w:eastAsia="Calibri" w:hAnsi="Calibri" w:cs="Times New Roman"/>
                </w:rPr>
                <w:t xml:space="preserve">Namn: </w:t>
              </w:r>
              <w:r>
                <w:rPr>
                  <w:rFonts w:ascii="Calibri" w:eastAsia="Calibri" w:hAnsi="Calibri" w:cs="Times New Roman"/>
                </w:rPr>
                <w:t>Stefan Norberg</w:t>
              </w:r>
            </w:ins>
          </w:p>
          <w:p w14:paraId="7FABA8AD" w14:textId="77777777" w:rsidR="00B81975" w:rsidRPr="00146AEB" w:rsidRDefault="00B81975" w:rsidP="00B81975">
            <w:pPr>
              <w:rPr>
                <w:ins w:id="20" w:author="Stefan Norberg" w:date="2023-10-19T11:26:00Z"/>
                <w:rFonts w:ascii="Calibri" w:eastAsia="Calibri" w:hAnsi="Calibri" w:cs="Times New Roman"/>
                <w:iCs/>
              </w:rPr>
            </w:pPr>
            <w:ins w:id="21" w:author="Stefan Norberg" w:date="2023-10-19T11:26:00Z">
              <w:r w:rsidRPr="00146AEB">
                <w:rPr>
                  <w:rFonts w:ascii="Calibri" w:eastAsia="Calibri" w:hAnsi="Calibri" w:cs="Times New Roman"/>
                  <w:iCs/>
                </w:rPr>
                <w:t>E-post: stefan@selessia.com</w:t>
              </w:r>
            </w:ins>
          </w:p>
          <w:p w14:paraId="6C2B065E" w14:textId="626DDE13" w:rsidR="00B81975" w:rsidRPr="00632903" w:rsidRDefault="00B81975" w:rsidP="00B81975">
            <w:pPr>
              <w:rPr>
                <w:rFonts w:ascii="Calibri" w:eastAsia="Calibri" w:hAnsi="Calibri" w:cs="Times New Roman"/>
                <w:iCs/>
              </w:rPr>
            </w:pPr>
            <w:ins w:id="22" w:author="Stefan Norberg" w:date="2023-10-19T11:26:00Z">
              <w:r w:rsidRPr="005E1698">
                <w:rPr>
                  <w:rFonts w:ascii="Calibri" w:eastAsia="Calibri" w:hAnsi="Calibri" w:cs="Times New Roman"/>
                  <w:iCs/>
                </w:rPr>
                <w:t xml:space="preserve">Tfn: </w:t>
              </w:r>
              <w:r>
                <w:rPr>
                  <w:rFonts w:ascii="Calibri" w:eastAsia="Calibri" w:hAnsi="Calibri" w:cs="Times New Roman"/>
                  <w:iCs/>
                </w:rPr>
                <w:t>070-400 40 41</w:t>
              </w:r>
            </w:ins>
          </w:p>
        </w:tc>
      </w:tr>
    </w:tbl>
    <w:p w14:paraId="59DA4184" w14:textId="0BF9D54E" w:rsidR="0039726E" w:rsidRPr="006578CD" w:rsidRDefault="4DE19874" w:rsidP="00EC6D07">
      <w:pPr>
        <w:pStyle w:val="Heading1"/>
      </w:pPr>
      <w:bookmarkStart w:id="23" w:name="_Toc122535721"/>
      <w:r w:rsidRPr="00250E18">
        <w:t>DEFINITIONER</w:t>
      </w:r>
      <w:bookmarkEnd w:id="23"/>
    </w:p>
    <w:p w14:paraId="251040AB" w14:textId="60AA2FE2" w:rsidR="30BD024E" w:rsidRDefault="25EE2413" w:rsidP="00EC6D07">
      <w:pPr>
        <w:pStyle w:val="Heading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02CF705E" w14:textId="77777777" w:rsidR="00AF0D62" w:rsidRDefault="00AF0D62" w:rsidP="00AF0D62">
      <w:pPr>
        <w:ind w:left="567" w:right="57"/>
        <w:rPr>
          <w:b/>
          <w:bCs/>
        </w:rPr>
      </w:pPr>
      <w:r>
        <w:rPr>
          <w:b/>
          <w:bCs/>
        </w:rPr>
        <w:br w:type="page"/>
      </w:r>
    </w:p>
    <w:p w14:paraId="2938E8E6" w14:textId="7793F949" w:rsidR="00AF0D62" w:rsidRDefault="00AF0D62" w:rsidP="00AF0D62">
      <w:pPr>
        <w:ind w:left="567" w:right="57"/>
      </w:pPr>
      <w:r w:rsidRPr="00AF0D62">
        <w:rPr>
          <w:b/>
          <w:bCs/>
        </w:rPr>
        <w:lastRenderedPageBreak/>
        <w:t>Behandling</w:t>
      </w:r>
    </w:p>
    <w:p w14:paraId="7BFBD102" w14:textId="55DD9C79" w:rsidR="00AF0D62" w:rsidRDefault="00AF0D62"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31C8BDFA" w14:textId="2A244557" w:rsidR="00AF0D62" w:rsidRDefault="00AF0D62" w:rsidP="00AF0D62">
      <w:pPr>
        <w:ind w:left="567" w:right="57"/>
        <w:rPr>
          <w:b/>
          <w:bCs/>
        </w:rPr>
      </w:pPr>
      <w:r w:rsidRPr="00AF0D62">
        <w:rPr>
          <w:b/>
          <w:bCs/>
        </w:rPr>
        <w:t>Dataskyddslagstiftning</w:t>
      </w:r>
    </w:p>
    <w:p w14:paraId="4C84E310" w14:textId="77488AA2" w:rsidR="00AF0D62" w:rsidRDefault="00AF0D62" w:rsidP="00AF0D62">
      <w:pPr>
        <w:ind w:left="567" w:right="57"/>
      </w:pPr>
      <w:r w:rsidRPr="48AC52C1">
        <w:t>Avser all integritets- och personuppgiftslagstiftning, samt annan lagstiftning</w:t>
      </w:r>
      <w:r>
        <w:t>,</w:t>
      </w:r>
      <w:r w:rsidRPr="48AC52C1">
        <w:t xml:space="preserve"> förordningar och föreskrifter</w:t>
      </w:r>
      <w:r w:rsidR="00013AF2">
        <w:t xml:space="preserve"> </w:t>
      </w:r>
      <w:r w:rsidRPr="48AC52C1">
        <w:t>som är tillämplig på den Behandling som sker enligt detta PUB-avtal, inklusive nationell sådan lagstiftning och EU-lagstiftning</w:t>
      </w:r>
    </w:p>
    <w:p w14:paraId="52C55840" w14:textId="3562120C" w:rsidR="00AF0D62" w:rsidRDefault="00AF0D62" w:rsidP="00AF0D62">
      <w:pPr>
        <w:ind w:left="567" w:right="57"/>
        <w:rPr>
          <w:b/>
          <w:bCs/>
        </w:rPr>
      </w:pPr>
      <w:r w:rsidRPr="00AF0D62">
        <w:rPr>
          <w:b/>
          <w:bCs/>
        </w:rPr>
        <w:t>Personuppgiftsansvarig</w:t>
      </w:r>
    </w:p>
    <w:p w14:paraId="0E5B1A53" w14:textId="2A0C3BB7" w:rsidR="00AF0D62" w:rsidRDefault="00AF0D62"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5C127471" w14:textId="1B1091FB" w:rsidR="00AF0D62" w:rsidRDefault="00AF0D62" w:rsidP="00AF0D62">
      <w:pPr>
        <w:ind w:left="567"/>
        <w:rPr>
          <w:b/>
          <w:bCs/>
        </w:rPr>
      </w:pPr>
      <w:r w:rsidRPr="00AF0D62">
        <w:rPr>
          <w:b/>
          <w:bCs/>
        </w:rPr>
        <w:t>Instruktion</w:t>
      </w:r>
    </w:p>
    <w:p w14:paraId="51E9A10B" w14:textId="5824C643" w:rsidR="00AF0D62" w:rsidRDefault="00AF0D62"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15D6CBE3" w14:textId="0D92C758" w:rsidR="00AF0D62" w:rsidRDefault="00AF0D62" w:rsidP="00AF0D62">
      <w:pPr>
        <w:ind w:left="567" w:right="57"/>
        <w:rPr>
          <w:b/>
          <w:bCs/>
        </w:rPr>
      </w:pPr>
      <w:r>
        <w:rPr>
          <w:b/>
          <w:bCs/>
        </w:rPr>
        <w:t>Logg</w:t>
      </w:r>
    </w:p>
    <w:p w14:paraId="52F631F7" w14:textId="7B04C9FF" w:rsidR="00AF0D62" w:rsidRDefault="00013AF2" w:rsidP="00AF0D62">
      <w:pPr>
        <w:ind w:left="567" w:right="57"/>
      </w:pPr>
      <w:r w:rsidRPr="00013AF2">
        <w:t>Logg är resultatet av Loggning.</w:t>
      </w:r>
    </w:p>
    <w:p w14:paraId="64F482D3" w14:textId="73AD547F" w:rsidR="00673E9E" w:rsidRDefault="00673E9E" w:rsidP="00673E9E">
      <w:pPr>
        <w:ind w:left="567" w:right="57"/>
        <w:jc w:val="both"/>
        <w:rPr>
          <w:b/>
          <w:bCs/>
        </w:rPr>
      </w:pPr>
      <w:r>
        <w:rPr>
          <w:b/>
          <w:bCs/>
        </w:rPr>
        <w:t>Loggning</w:t>
      </w:r>
    </w:p>
    <w:p w14:paraId="5B8F8F8F" w14:textId="23F9B000" w:rsidR="00673E9E" w:rsidRDefault="00673E9E"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0EB9FBBD" w14:textId="77777777" w:rsidR="00673E9E" w:rsidRPr="00673E9E" w:rsidRDefault="00673E9E" w:rsidP="00673E9E">
      <w:pPr>
        <w:ind w:left="567"/>
        <w:rPr>
          <w:b/>
          <w:bCs/>
        </w:rPr>
      </w:pPr>
      <w:r w:rsidRPr="00673E9E">
        <w:rPr>
          <w:b/>
          <w:bCs/>
        </w:rPr>
        <w:t>Personuppgiftsbiträde</w:t>
      </w:r>
    </w:p>
    <w:p w14:paraId="3CE1B143" w14:textId="3C4B70CD" w:rsidR="00673E9E" w:rsidRDefault="00673E9E"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35333041" w14:textId="3DB73FA8" w:rsidR="00673E9E" w:rsidRDefault="00673E9E" w:rsidP="00673E9E">
      <w:pPr>
        <w:ind w:left="567" w:right="57"/>
        <w:jc w:val="both"/>
        <w:rPr>
          <w:b/>
          <w:bCs/>
        </w:rPr>
      </w:pPr>
      <w:r>
        <w:rPr>
          <w:b/>
          <w:bCs/>
        </w:rPr>
        <w:t>Personuppgift</w:t>
      </w:r>
    </w:p>
    <w:p w14:paraId="4B9B350E" w14:textId="77777777" w:rsidR="00673E9E" w:rsidRPr="0086334A" w:rsidRDefault="00673E9E"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20D37925" w14:textId="77777777" w:rsidR="00673E9E" w:rsidRPr="00673E9E" w:rsidRDefault="00673E9E" w:rsidP="00673E9E">
      <w:pPr>
        <w:ind w:left="567"/>
        <w:rPr>
          <w:b/>
          <w:bCs/>
        </w:rPr>
      </w:pPr>
      <w:r w:rsidRPr="00673E9E">
        <w:rPr>
          <w:b/>
          <w:bCs/>
        </w:rPr>
        <w:t>Personuppgiftsincident</w:t>
      </w:r>
    </w:p>
    <w:p w14:paraId="019266DB" w14:textId="77777777" w:rsidR="00673E9E" w:rsidRDefault="00673E9E" w:rsidP="00673E9E">
      <w:pPr>
        <w:ind w:left="567"/>
        <w:jc w:val="both"/>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5094E346" w14:textId="77777777" w:rsidR="00673E9E" w:rsidRDefault="00673E9E" w:rsidP="00673E9E">
      <w:pPr>
        <w:ind w:left="567" w:right="57"/>
        <w:jc w:val="both"/>
        <w:rPr>
          <w:b/>
          <w:bCs/>
        </w:rPr>
      </w:pPr>
      <w:r w:rsidRPr="00673E9E">
        <w:rPr>
          <w:b/>
          <w:bCs/>
        </w:rPr>
        <w:t>Registrerad</w:t>
      </w:r>
    </w:p>
    <w:p w14:paraId="3A11E4DA" w14:textId="76D96028" w:rsidR="00673E9E" w:rsidRDefault="00673E9E" w:rsidP="00673E9E">
      <w:pPr>
        <w:ind w:left="567" w:right="57"/>
        <w:jc w:val="both"/>
      </w:pPr>
      <w:r w:rsidRPr="00673E9E">
        <w:t>Fysisk person vars Personuppgifter Behandlas.</w:t>
      </w:r>
    </w:p>
    <w:p w14:paraId="2A4BCF8F" w14:textId="77777777" w:rsidR="00FE3556" w:rsidRDefault="00FE3556" w:rsidP="00673E9E">
      <w:pPr>
        <w:ind w:left="567"/>
        <w:jc w:val="both"/>
        <w:rPr>
          <w:b/>
          <w:bCs/>
        </w:rPr>
      </w:pPr>
    </w:p>
    <w:p w14:paraId="5298A37B" w14:textId="3342F207" w:rsidR="00673E9E" w:rsidRPr="00673E9E" w:rsidRDefault="00673E9E" w:rsidP="00673E9E">
      <w:pPr>
        <w:ind w:left="567"/>
        <w:jc w:val="both"/>
        <w:rPr>
          <w:b/>
          <w:bCs/>
        </w:rPr>
      </w:pPr>
      <w:r w:rsidRPr="00673E9E">
        <w:rPr>
          <w:b/>
          <w:bCs/>
        </w:rPr>
        <w:lastRenderedPageBreak/>
        <w:t>Tredje land</w:t>
      </w:r>
    </w:p>
    <w:p w14:paraId="0C4AE555" w14:textId="31F6681C" w:rsidR="00673E9E" w:rsidRDefault="00673E9E" w:rsidP="00673E9E">
      <w:pPr>
        <w:ind w:left="567" w:right="57"/>
        <w:jc w:val="both"/>
      </w:pPr>
      <w:r w:rsidRPr="00673E9E">
        <w:t xml:space="preserve">En stat som inte ingår i Europeiska unionen (EU) eller inte är ansluten till </w:t>
      </w:r>
      <w:proofErr w:type="gramStart"/>
      <w:r w:rsidRPr="00673E9E">
        <w:t>Europeiska</w:t>
      </w:r>
      <w:proofErr w:type="gramEnd"/>
      <w:r w:rsidRPr="00673E9E">
        <w:t xml:space="preserve"> ekonomiska samarbetsområdet (EES).</w:t>
      </w:r>
    </w:p>
    <w:p w14:paraId="5504D8E1" w14:textId="2558EBDB" w:rsidR="00673E9E" w:rsidRDefault="00673E9E" w:rsidP="00673E9E">
      <w:pPr>
        <w:ind w:left="567" w:right="57"/>
        <w:jc w:val="both"/>
        <w:rPr>
          <w:b/>
          <w:bCs/>
        </w:rPr>
      </w:pPr>
      <w:r w:rsidRPr="00673E9E">
        <w:rPr>
          <w:b/>
          <w:bCs/>
        </w:rPr>
        <w:t>Underbiträde</w:t>
      </w:r>
    </w:p>
    <w:p w14:paraId="5F5CEBD3" w14:textId="53B6C179" w:rsidR="00673E9E" w:rsidRPr="00673E9E" w:rsidRDefault="00673E9E"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36CCD9A1" w14:textId="003EB658" w:rsidR="004D43B4" w:rsidRPr="000A20BB" w:rsidRDefault="004D43B4" w:rsidP="00EC6D07">
      <w:pPr>
        <w:pStyle w:val="Heading1"/>
      </w:pPr>
      <w:bookmarkStart w:id="24" w:name="_Toc122535722"/>
      <w:r w:rsidRPr="00CB2AC9">
        <w:t>BAKGRUND</w:t>
      </w:r>
      <w:r w:rsidRPr="648190CD">
        <w:t xml:space="preserve"> </w:t>
      </w:r>
      <w:r w:rsidRPr="00BC47F8">
        <w:t>OCH</w:t>
      </w:r>
      <w:r w:rsidRPr="648190CD">
        <w:t xml:space="preserve"> SYFTE</w:t>
      </w:r>
      <w:bookmarkEnd w:id="24"/>
    </w:p>
    <w:p w14:paraId="1E1A21EA" w14:textId="31B1F400" w:rsidR="004D43B4" w:rsidRPr="0076228A" w:rsidRDefault="441B299B" w:rsidP="00EC6D07">
      <w:pPr>
        <w:pStyle w:val="Heading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rsidR="460ACD11">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w:t>
      </w:r>
      <w:ins w:id="25" w:author="Stefan Norberg" w:date="2023-10-19T11:27:00Z">
        <w:r w:rsidR="00B81975">
          <w:t xml:space="preserve"> avseende tjänsten </w:t>
        </w:r>
        <w:proofErr w:type="spellStart"/>
        <w:r w:rsidR="00B81975">
          <w:t>Nomp</w:t>
        </w:r>
        <w:proofErr w:type="spellEnd"/>
        <w:r w:rsidR="00B81975">
          <w:t xml:space="preserve"> Plus</w:t>
        </w:r>
      </w:ins>
      <w:r w:rsidR="175E984D" w:rsidRPr="004771AB">
        <w:t>.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21C55D71" w14:textId="3D786851" w:rsidR="00565BE5" w:rsidRDefault="2D12A780" w:rsidP="00EC6D07">
      <w:pPr>
        <w:pStyle w:val="Heading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2ACF11CD" w:rsidR="00565BE5" w:rsidRDefault="588B18A3" w:rsidP="00EC6D07">
      <w:pPr>
        <w:pStyle w:val="Heading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B81975">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rsidR="00B81975">
        <w:t>15</w:t>
      </w:r>
      <w:r>
        <w:fldChar w:fldCharType="end"/>
      </w:r>
      <w:r w:rsidR="00E94CE3">
        <w:t xml:space="preserve"> eller</w:t>
      </w:r>
      <w:r w:rsidR="30B06C6F">
        <w:t xml:space="preserve"> </w:t>
      </w:r>
      <w:r>
        <w:fldChar w:fldCharType="begin"/>
      </w:r>
      <w:r>
        <w:instrText xml:space="preserve"> REF _Ref121234791 \r \h </w:instrText>
      </w:r>
      <w:r>
        <w:fldChar w:fldCharType="separate"/>
      </w:r>
      <w:r w:rsidR="00B81975">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rsidR="00B81975">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rsidR="00B81975">
        <w:t>18</w:t>
      </w:r>
      <w:r>
        <w:fldChar w:fldCharType="end"/>
      </w:r>
      <w:r w:rsidR="30B06C6F">
        <w:t>–</w:t>
      </w:r>
      <w:r>
        <w:fldChar w:fldCharType="begin"/>
      </w:r>
      <w:r>
        <w:instrText xml:space="preserve"> REF _Ref121234976 \r \h </w:instrText>
      </w:r>
      <w:r>
        <w:fldChar w:fldCharType="separate"/>
      </w:r>
      <w:r w:rsidR="00B81975">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rsidR="00B81975">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EC6D07">
      <w:pPr>
        <w:pStyle w:val="Heading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DAC24D7" w:rsidR="00AB00CB" w:rsidRPr="000A20BB" w:rsidRDefault="007657B2" w:rsidP="00EC6D07">
      <w:pPr>
        <w:pStyle w:val="Heading1"/>
      </w:pPr>
      <w:bookmarkStart w:id="26" w:name="_Toc122535723"/>
      <w:r w:rsidRPr="000A20BB">
        <w:t>BEHANDLING</w:t>
      </w:r>
      <w:r w:rsidR="00BA35F7" w:rsidRPr="000A20BB">
        <w:t xml:space="preserve"> AV PERSONUPPGIFTER OCH </w:t>
      </w:r>
      <w:r w:rsidR="007A1847" w:rsidRPr="000A20BB">
        <w:t>SPECIFIKATION</w:t>
      </w:r>
      <w:bookmarkEnd w:id="26"/>
    </w:p>
    <w:p w14:paraId="15A62A63" w14:textId="4C2D4A99" w:rsidR="00C94A6F" w:rsidRDefault="560E702A" w:rsidP="00EC6D07">
      <w:pPr>
        <w:pStyle w:val="Heading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7B0A2C6B" w14:textId="415FCAC9" w:rsidR="00097D18" w:rsidRPr="00097D18" w:rsidRDefault="5B535565" w:rsidP="00EC6D07">
      <w:pPr>
        <w:pStyle w:val="Heading2"/>
      </w:pPr>
      <w:r>
        <w:t xml:space="preserve">Den </w:t>
      </w:r>
      <w:r w:rsidR="1AE5B8E0">
        <w:t>P</w:t>
      </w:r>
      <w:r>
        <w:t xml:space="preserve">ersonuppgiftsansvarige ska ge </w:t>
      </w:r>
      <w:r w:rsidR="757F62E4">
        <w:t xml:space="preserve">skriftliga </w:t>
      </w:r>
      <w:r>
        <w:t>Instruktioner till Personuppgiftsbiträdet om hur det ska utföra Behandlingen.</w:t>
      </w:r>
    </w:p>
    <w:p w14:paraId="4E5B44F9" w14:textId="064E7E89" w:rsidR="00E85658" w:rsidRPr="00700754" w:rsidRDefault="00AB00CB" w:rsidP="00EC6D07">
      <w:pPr>
        <w:pStyle w:val="Heading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5FEFA110" w14:textId="3D70CC56" w:rsidR="000A0E07" w:rsidRPr="000A20BB" w:rsidRDefault="00932E81" w:rsidP="00EC6D07">
      <w:pPr>
        <w:pStyle w:val="Heading1"/>
      </w:pPr>
      <w:bookmarkStart w:id="27" w:name="_Toc122535724"/>
      <w:r w:rsidRPr="000A20BB">
        <w:t xml:space="preserve">DEN </w:t>
      </w:r>
      <w:r w:rsidR="009E2322" w:rsidRPr="000A20BB">
        <w:t>P</w:t>
      </w:r>
      <w:r w:rsidR="0088758F" w:rsidRPr="000A20BB">
        <w:t>ERSONUPPGIFTSANSVARIGES ANSVAR</w:t>
      </w:r>
      <w:bookmarkEnd w:id="27"/>
    </w:p>
    <w:p w14:paraId="1333B47E" w14:textId="325B96D3" w:rsidR="00B14BD5" w:rsidRPr="00B7523D" w:rsidRDefault="3C185C37" w:rsidP="00EC6D07">
      <w:pPr>
        <w:pStyle w:val="Heading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13DA63BA" w:rsidR="009E2322" w:rsidRDefault="5890FFA9" w:rsidP="00EC6D07">
      <w:pPr>
        <w:pStyle w:val="Heading2"/>
      </w:pPr>
      <w:r>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1BDF2FF" w14:textId="6DA7C8DA" w:rsidR="00AB00CB" w:rsidRDefault="64BCBC54" w:rsidP="00EC6D07">
      <w:pPr>
        <w:pStyle w:val="Heading2"/>
      </w:pPr>
      <w:r>
        <w:lastRenderedPageBreak/>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56F4C07C" w:rsidR="008418C0" w:rsidRPr="000A20BB" w:rsidRDefault="00283E9F" w:rsidP="00EC6D07">
      <w:pPr>
        <w:pStyle w:val="Heading1"/>
      </w:pPr>
      <w:bookmarkStart w:id="28" w:name="_Toc122535725"/>
      <w:r>
        <w:t>P</w:t>
      </w:r>
      <w:r w:rsidR="005B2005" w:rsidRPr="000A20BB">
        <w:t>ERSONUPPGIFTSBITRÄDETS ÅTAGANDEN</w:t>
      </w:r>
      <w:bookmarkEnd w:id="28"/>
    </w:p>
    <w:p w14:paraId="6233D49A" w14:textId="7EB5F118" w:rsidR="00302EB1" w:rsidRPr="00F0512D" w:rsidRDefault="5890FFA9" w:rsidP="00EC6D07">
      <w:pPr>
        <w:pStyle w:val="Heading2"/>
      </w:pPr>
      <w:bookmarkStart w:id="2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5BB762D9" w14:textId="238982EC" w:rsidR="00424D69" w:rsidRDefault="6E4D9362" w:rsidP="00EC6D07">
      <w:pPr>
        <w:pStyle w:val="Heading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2C35B806" w:rsidR="00933417" w:rsidRDefault="58EFC9B5" w:rsidP="00EC6D07">
      <w:pPr>
        <w:pStyle w:val="Heading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1039A2B9" w14:textId="24EF1AC2" w:rsidR="0039726E" w:rsidRDefault="5A06C83B" w:rsidP="00EC6D07">
      <w:pPr>
        <w:pStyle w:val="Heading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08B14CA9" w:rsidR="000408C4" w:rsidRDefault="565A983B" w:rsidP="00EC6D07">
      <w:pPr>
        <w:pStyle w:val="Heading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7A0A7575" w14:textId="0CCCF2DC" w:rsidR="009226D5" w:rsidRDefault="75BDD816" w:rsidP="00EC6D07">
      <w:pPr>
        <w:pStyle w:val="Heading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20B217FF" w14:textId="26E85B83" w:rsidR="00DA63CB" w:rsidRPr="000A20BB" w:rsidRDefault="005B2005" w:rsidP="00EC6D07">
      <w:pPr>
        <w:pStyle w:val="Heading1"/>
      </w:pPr>
      <w:bookmarkStart w:id="30" w:name="_Toc122535726"/>
      <w:bookmarkEnd w:id="29"/>
      <w:r w:rsidRPr="000A20BB">
        <w:t>SÄKERHET</w:t>
      </w:r>
      <w:r w:rsidR="00AF0D7D" w:rsidRPr="000A20BB">
        <w:t>SÅTGÄRDER</w:t>
      </w:r>
      <w:bookmarkEnd w:id="30"/>
    </w:p>
    <w:p w14:paraId="16DEB3D7" w14:textId="6DC7CB33" w:rsidR="000A0E07" w:rsidRDefault="653AB195" w:rsidP="00EC6D07">
      <w:pPr>
        <w:pStyle w:val="Heading2"/>
      </w:pPr>
      <w:r>
        <w:t xml:space="preserve">Personuppgiftsbiträdet ska vidta </w:t>
      </w:r>
      <w:del w:id="31" w:author="Stefan Norberg" w:date="2023-10-19T11:29:00Z">
        <w:r w:rsidDel="00B81975">
          <w:delText xml:space="preserve">alla </w:delText>
        </w:r>
      </w:del>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att säkerställa att Behandlingen uppfyller kraven i Dataskyddsförordningen och att den Registrerades rättigheter skyddas. </w:t>
      </w:r>
    </w:p>
    <w:p w14:paraId="78A600BD" w14:textId="4075A171" w:rsidR="000D0B81" w:rsidRDefault="6F8F5667" w:rsidP="00EC6D07">
      <w:pPr>
        <w:pStyle w:val="Heading2"/>
      </w:pPr>
      <w:r>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konfidentialitet, integritet, tillgänglighet och motståndskraft</w:t>
      </w:r>
      <w:r w:rsidR="653AB195">
        <w:t>.</w:t>
      </w:r>
      <w:r w:rsidR="25589641">
        <w:t xml:space="preserve"> </w:t>
      </w:r>
    </w:p>
    <w:p w14:paraId="645F3245" w14:textId="6CCC7A50" w:rsidR="00BE7174" w:rsidRDefault="6F8F5667" w:rsidP="00EC6D07">
      <w:pPr>
        <w:pStyle w:val="Heading2"/>
      </w:pPr>
      <w:del w:id="32" w:author="Stefan Norberg" w:date="2023-10-19T11:29:00Z">
        <w:r w:rsidDel="00B81975">
          <w:delText xml:space="preserve">Eventuella tillkommande eller ändrade krav </w:delText>
        </w:r>
        <w:r w:rsidR="4FAEF987" w:rsidDel="00B81975">
          <w:delText xml:space="preserve">på </w:delText>
        </w:r>
        <w:r w:rsidR="7682E69E" w:rsidDel="00B81975">
          <w:delText>skyddsåtgärder</w:delText>
        </w:r>
        <w:r w:rsidR="4FAEF987" w:rsidDel="00B81975">
          <w:delText xml:space="preserve"> </w:delText>
        </w:r>
        <w:r w:rsidDel="00B81975">
          <w:delText xml:space="preserve">från </w:delText>
        </w:r>
        <w:r w:rsidR="1AE5B8E0" w:rsidDel="00B81975">
          <w:delText>d</w:delText>
        </w:r>
        <w:r w:rsidR="0AED82A2" w:rsidDel="00B81975">
          <w:delText xml:space="preserve">en </w:delText>
        </w:r>
        <w:r w:rsidR="1AE5B8E0" w:rsidDel="00B81975">
          <w:delText>P</w:delText>
        </w:r>
        <w:r w:rsidR="0AED82A2" w:rsidDel="00B81975">
          <w:delText>ersonuppgiftsansvarige</w:delText>
        </w:r>
        <w:r w:rsidR="67B751D3" w:rsidDel="00B81975">
          <w:delText>,</w:delText>
        </w:r>
        <w:r w:rsidR="0AED82A2" w:rsidDel="00B81975">
          <w:delText xml:space="preserve"> </w:delText>
        </w:r>
        <w:r w:rsidDel="00B81975">
          <w:delText xml:space="preserve">efter </w:delText>
        </w:r>
        <w:r w:rsidR="202CD36A" w:rsidDel="00B81975">
          <w:delText xml:space="preserve">parternas </w:delText>
        </w:r>
        <w:r w:rsidR="67B751D3" w:rsidDel="00B81975">
          <w:delText xml:space="preserve">tecknande av PUB-avtalet, </w:delText>
        </w:r>
        <w:r w:rsidR="7682E69E" w:rsidDel="00B81975">
          <w:delText xml:space="preserve">ska betraktas som </w:delText>
        </w:r>
        <w:r w:rsidDel="00B81975">
          <w:delText>ny</w:delText>
        </w:r>
        <w:r w:rsidR="0C2F6EB8" w:rsidDel="00B81975">
          <w:delText>a</w:delText>
        </w:r>
        <w:r w:rsidDel="00B81975">
          <w:delText xml:space="preserve"> </w:delText>
        </w:r>
        <w:r w:rsidR="0C2F6EB8" w:rsidDel="00B81975">
          <w:delText>I</w:delText>
        </w:r>
        <w:r w:rsidDel="00B81975">
          <w:delText>nstruktion</w:delText>
        </w:r>
        <w:r w:rsidR="0C2F6EB8" w:rsidDel="00B81975">
          <w:delText>er</w:delText>
        </w:r>
        <w:r w:rsidDel="00B81975">
          <w:delText xml:space="preserve"> enligt </w:delText>
        </w:r>
        <w:r w:rsidR="67B751D3" w:rsidDel="00B81975">
          <w:delText>PUB-avtal</w:delText>
        </w:r>
        <w:r w:rsidR="1AE5B8E0" w:rsidDel="00B81975">
          <w:delText>et</w:delText>
        </w:r>
        <w:r w:rsidR="12D87FBD" w:rsidDel="00B81975">
          <w:delText>.</w:delText>
        </w:r>
      </w:del>
      <w:ins w:id="33" w:author="Stefan Norberg" w:date="2023-10-19T11:29:00Z">
        <w:r w:rsidR="00B81975">
          <w:t>-</w:t>
        </w:r>
      </w:ins>
      <w:commentRangeStart w:id="34"/>
      <w:commentRangeEnd w:id="34"/>
      <w:ins w:id="35" w:author="Stefan Norberg" w:date="2023-10-19T11:31:00Z">
        <w:r w:rsidR="00B81975">
          <w:rPr>
            <w:rStyle w:val="CommentReference"/>
          </w:rPr>
          <w:commentReference w:id="34"/>
        </w:r>
      </w:ins>
    </w:p>
    <w:p w14:paraId="4C8EB7F9" w14:textId="26CA0E32" w:rsidR="005B315C" w:rsidRDefault="6EC9899E" w:rsidP="00EC6D07">
      <w:pPr>
        <w:pStyle w:val="Heading2"/>
      </w:pPr>
      <w:r>
        <w:lastRenderedPageBreak/>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717C7D5B" w14:textId="7317B3D2" w:rsidR="004E55D5" w:rsidRDefault="3AE6B8A8" w:rsidP="00EC6D07">
      <w:pPr>
        <w:pStyle w:val="Heading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w:t>
      </w:r>
      <w:del w:id="36" w:author="Stefan Norberg" w:date="2023-10-19T11:32:00Z">
        <w:r w:rsidDel="00B81975">
          <w:delText xml:space="preserve">fem </w:delText>
        </w:r>
      </w:del>
      <w:ins w:id="37" w:author="Stefan Norberg" w:date="2023-10-19T11:32:00Z">
        <w:r w:rsidR="00B81975">
          <w:t xml:space="preserve">ett </w:t>
        </w:r>
      </w:ins>
      <w:r>
        <w:t>(</w:t>
      </w:r>
      <w:del w:id="38" w:author="Stefan Norberg" w:date="2023-10-19T11:32:00Z">
        <w:r w:rsidDel="00B81975">
          <w:delText>5</w:delText>
        </w:r>
      </w:del>
      <w:ins w:id="39" w:author="Stefan Norberg" w:date="2023-10-19T11:32:00Z">
        <w:r w:rsidR="00B81975">
          <w:t>1</w:t>
        </w:r>
      </w:ins>
      <w:r>
        <w:t xml:space="preserve">)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B8D743A" w14:textId="3867F60F" w:rsidR="003C1A92" w:rsidRDefault="758E473D" w:rsidP="00EC6D07">
      <w:pPr>
        <w:pStyle w:val="Heading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4F60ECCE" w:rsidR="00AF0D7D" w:rsidRPr="000A20BB" w:rsidRDefault="00733826" w:rsidP="00EC6D07">
      <w:pPr>
        <w:pStyle w:val="Heading1"/>
      </w:pPr>
      <w:bookmarkStart w:id="40" w:name="_Ref121235436"/>
      <w:bookmarkStart w:id="41" w:name="_Toc122535727"/>
      <w:r w:rsidRPr="531002D5">
        <w:t>SEKRETESS</w:t>
      </w:r>
      <w:r w:rsidR="000E4294" w:rsidRPr="531002D5">
        <w:t>/</w:t>
      </w:r>
      <w:r w:rsidR="006E3BDC" w:rsidRPr="531002D5">
        <w:t>TYSTNADSPLIKT</w:t>
      </w:r>
      <w:bookmarkEnd w:id="40"/>
      <w:bookmarkEnd w:id="41"/>
    </w:p>
    <w:p w14:paraId="3BD969A6" w14:textId="2029F3C1" w:rsidR="0062223C" w:rsidRDefault="3AE6B8A8" w:rsidP="00EC6D07">
      <w:pPr>
        <w:pStyle w:val="Heading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670BD216" w14:textId="096AE1B1" w:rsidR="0062223C" w:rsidRDefault="3AE6B8A8" w:rsidP="00EC6D07">
      <w:pPr>
        <w:pStyle w:val="Heading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2B23F324" w14:textId="62FA4A67" w:rsidR="0062223C" w:rsidRDefault="3AE6B8A8" w:rsidP="00EC6D07">
      <w:pPr>
        <w:pStyle w:val="Heading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1D336E9E" w14:textId="1891181C" w:rsidR="004E55D5" w:rsidRDefault="3AE6B8A8" w:rsidP="00EC6D07">
      <w:pPr>
        <w:pStyle w:val="Heading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0BCA0222" w14:textId="0C3613BC" w:rsidR="000E26AC" w:rsidRPr="00424B4E" w:rsidRDefault="00B917CB" w:rsidP="00EC6D07">
      <w:pPr>
        <w:pStyle w:val="Heading1"/>
      </w:pPr>
      <w:bookmarkStart w:id="42" w:name="_Ref121235401"/>
      <w:bookmarkStart w:id="43" w:name="_Toc122535728"/>
      <w:r w:rsidRPr="0DB9636B">
        <w:t xml:space="preserve">GRANSKNING, TILLSYN OCH </w:t>
      </w:r>
      <w:r w:rsidR="00A2044D" w:rsidRPr="0DB9636B">
        <w:t>REVISION</w:t>
      </w:r>
      <w:bookmarkEnd w:id="42"/>
      <w:bookmarkEnd w:id="43"/>
    </w:p>
    <w:p w14:paraId="338B9C29" w14:textId="51144D8A" w:rsidR="000A0E07" w:rsidRPr="007A2F9B" w:rsidRDefault="4DD0DAB8" w:rsidP="00EC6D07">
      <w:pPr>
        <w:pStyle w:val="Heading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2F4DD9D6" w14:textId="0911735D" w:rsidR="0062223C" w:rsidRPr="007A2F9B" w:rsidRDefault="0DED1F27" w:rsidP="00EC6D07">
      <w:pPr>
        <w:pStyle w:val="Heading2"/>
      </w:pPr>
      <w:bookmarkStart w:id="44"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44"/>
    </w:p>
    <w:p w14:paraId="26A2C8B8" w14:textId="7D8361B7" w:rsidR="00DE3B67" w:rsidRPr="007A2F9B" w:rsidRDefault="4476F61A" w:rsidP="00EC6D07">
      <w:pPr>
        <w:pStyle w:val="Heading2"/>
      </w:pPr>
      <w:bookmarkStart w:id="45"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lastRenderedPageBreak/>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45"/>
      <w:r w:rsidR="37C74F1C">
        <w:t xml:space="preserve"> </w:t>
      </w:r>
    </w:p>
    <w:p w14:paraId="3449CFC4" w14:textId="0505A719" w:rsidR="00AC56E2" w:rsidRPr="007A2F9B" w:rsidRDefault="0E84E61D" w:rsidP="00EC6D07">
      <w:pPr>
        <w:pStyle w:val="Heading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B81975">
        <w:t>9.2</w:t>
      </w:r>
      <w:r w:rsidR="008F56E7">
        <w:fldChar w:fldCharType="end"/>
      </w:r>
      <w:r w:rsidR="085B8336">
        <w:t>–</w:t>
      </w:r>
      <w:r w:rsidR="008F56E7">
        <w:fldChar w:fldCharType="begin"/>
      </w:r>
      <w:r w:rsidR="008F56E7">
        <w:instrText xml:space="preserve"> REF _Ref121235132 \r \h </w:instrText>
      </w:r>
      <w:r w:rsidR="008F56E7">
        <w:fldChar w:fldCharType="separate"/>
      </w:r>
      <w:r w:rsidR="00B81975">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37491A35" w14:textId="1256118D" w:rsidR="003C676C" w:rsidRPr="007A2F9B" w:rsidRDefault="155F3B64" w:rsidP="00EC6D07">
      <w:pPr>
        <w:pStyle w:val="Heading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46" w:name="_Hlk532315272"/>
    </w:p>
    <w:p w14:paraId="0A7F3D19" w14:textId="16E292B6" w:rsidR="008F56E7" w:rsidRPr="007A2F9B" w:rsidRDefault="7590EEA0" w:rsidP="00EC6D07">
      <w:pPr>
        <w:pStyle w:val="Heading2"/>
      </w:pPr>
      <w:bookmarkStart w:id="47"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B81975">
        <w:t>9</w:t>
      </w:r>
      <w:r w:rsidR="00193EE2">
        <w:fldChar w:fldCharType="end"/>
      </w:r>
      <w:r w:rsidR="72D425B3">
        <w:t xml:space="preserve"> i</w:t>
      </w:r>
      <w:r w:rsidR="752C344E">
        <w:t xml:space="preserve"> </w:t>
      </w:r>
      <w:r>
        <w:t>PUB-avtal</w:t>
      </w:r>
      <w:r w:rsidR="491FC559">
        <w:t>et</w:t>
      </w:r>
      <w:r>
        <w:t xml:space="preserve">.  </w:t>
      </w:r>
      <w:bookmarkEnd w:id="47"/>
    </w:p>
    <w:p w14:paraId="6D2C2D11" w14:textId="108D3586" w:rsidR="00831B50" w:rsidRPr="00424B4E" w:rsidRDefault="00B34FDF" w:rsidP="00EC6D07">
      <w:pPr>
        <w:pStyle w:val="Heading1"/>
      </w:pPr>
      <w:bookmarkStart w:id="48" w:name="_Toc122535729"/>
      <w:bookmarkEnd w:id="46"/>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48"/>
    </w:p>
    <w:p w14:paraId="715E5F75" w14:textId="63184AF1" w:rsidR="00323857" w:rsidRPr="00F0512D" w:rsidRDefault="69C3A234" w:rsidP="00EC6D07">
      <w:pPr>
        <w:pStyle w:val="Heading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4C810244" w14:textId="0F929A68" w:rsidR="00831B50" w:rsidRDefault="1D2BFA0E" w:rsidP="00EC6D07">
      <w:pPr>
        <w:pStyle w:val="Heading2"/>
      </w:pPr>
      <w:r>
        <w:t xml:space="preserve">Om </w:t>
      </w:r>
      <w:r w:rsidR="3802AD46">
        <w:t xml:space="preserve">tekniska och organisatoriska åtgärder </w:t>
      </w:r>
      <w:del w:id="49" w:author="Stefan Norberg" w:date="2023-10-19T11:32:00Z">
        <w:r w:rsidR="40EA50B6" w:rsidDel="00B81975">
          <w:delText xml:space="preserve">(t.ex. uppgraderingar eller felsökningar) </w:delText>
        </w:r>
      </w:del>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ins w:id="50" w:author="Stefan Norberg" w:date="2023-10-19T11:32:00Z">
        <w:r w:rsidR="00B81975">
          <w:t xml:space="preserve"> i väsentlig </w:t>
        </w:r>
        <w:commentRangeStart w:id="51"/>
        <w:r w:rsidR="00B81975">
          <w:t>grad</w:t>
        </w:r>
      </w:ins>
      <w:commentRangeEnd w:id="51"/>
      <w:ins w:id="52" w:author="Stefan Norberg" w:date="2023-10-19T11:35:00Z">
        <w:r w:rsidR="005F2F5D">
          <w:rPr>
            <w:rStyle w:val="CommentReference"/>
          </w:rPr>
          <w:commentReference w:id="51"/>
        </w:r>
      </w:ins>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rsidR="00831B50">
        <w:fldChar w:fldCharType="begin"/>
      </w:r>
      <w:r w:rsidR="00831B50">
        <w:instrText xml:space="preserve"> REF _Ref121235154 \r \h </w:instrText>
      </w:r>
      <w:r w:rsidR="00831B50">
        <w:fldChar w:fldCharType="separate"/>
      </w:r>
      <w:r w:rsidR="00B81975">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16BDCE7B" w14:textId="5919A401" w:rsidR="00831B50" w:rsidRPr="00424B4E" w:rsidRDefault="009048AC" w:rsidP="00EC6D07">
      <w:pPr>
        <w:pStyle w:val="Heading1"/>
      </w:pPr>
      <w:bookmarkStart w:id="53" w:name="_Toc122535730"/>
      <w:r w:rsidRPr="007A2F9B">
        <w:t>P</w:t>
      </w:r>
      <w:r w:rsidR="00F83A44" w:rsidRPr="007A2F9B">
        <w:t>ERSONUPPGIFTSINCIDENTER</w:t>
      </w:r>
      <w:bookmarkEnd w:id="53"/>
    </w:p>
    <w:p w14:paraId="0328EC5F" w14:textId="7CF44577" w:rsidR="003C1A92" w:rsidRDefault="1CADC00E" w:rsidP="00EC6D07">
      <w:pPr>
        <w:pStyle w:val="Heading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1F4F0423" w:rsidR="000A0E07" w:rsidRDefault="473D1E34" w:rsidP="00EC6D07">
      <w:pPr>
        <w:pStyle w:val="Heading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03B69E21" w:rsidR="00BD5430" w:rsidRDefault="473D1E34" w:rsidP="00EC6D07">
      <w:pPr>
        <w:pStyle w:val="Heading2"/>
      </w:pPr>
      <w:bookmarkStart w:id="54" w:name="_Ref121235182"/>
      <w:r>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w:t>
      </w:r>
      <w:r>
        <w:lastRenderedPageBreak/>
        <w:t>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54"/>
      <w:r w:rsidR="7E7C1BE0">
        <w:t xml:space="preserve"> </w:t>
      </w:r>
    </w:p>
    <w:p w14:paraId="03B572FB" w14:textId="77777777" w:rsidR="0039726E" w:rsidRDefault="00083CD7" w:rsidP="00EC6D07">
      <w:pPr>
        <w:pStyle w:val="Heading2"/>
      </w:pPr>
      <w:r>
        <w:t xml:space="preserve">Beskrivningen </w:t>
      </w:r>
      <w:r w:rsidR="006D0713" w:rsidRPr="000B4C6A">
        <w:t xml:space="preserve">ska </w:t>
      </w:r>
      <w:r w:rsidR="00A0177B" w:rsidRPr="00A0177B">
        <w:t>redogöra för</w:t>
      </w:r>
      <w:r w:rsidR="00A0177B">
        <w:t>:</w:t>
      </w:r>
    </w:p>
    <w:p w14:paraId="6308A8F9" w14:textId="77777777" w:rsidR="002B2354" w:rsidRPr="008E06E6" w:rsidRDefault="616CF23B" w:rsidP="007B5A5F">
      <w:pPr>
        <w:pStyle w:val="ListParagraph"/>
        <w:numPr>
          <w:ilvl w:val="0"/>
          <w:numId w:val="8"/>
        </w:numPr>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7B5A5F">
      <w:pPr>
        <w:pStyle w:val="ListParagraph"/>
        <w:numPr>
          <w:ilvl w:val="0"/>
          <w:numId w:val="8"/>
        </w:numPr>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7B5A5F">
      <w:pPr>
        <w:pStyle w:val="ListParagraph"/>
        <w:numPr>
          <w:ilvl w:val="0"/>
          <w:numId w:val="8"/>
        </w:numPr>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0902D707" w:rsidR="00BD5430" w:rsidRDefault="7427A468" w:rsidP="00EC6D07">
      <w:pPr>
        <w:pStyle w:val="Heading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B81975">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5587F5F2" w:rsidR="0079505A" w:rsidRDefault="148401B3" w:rsidP="00EC6D07">
      <w:pPr>
        <w:pStyle w:val="Heading1"/>
        <w:rPr>
          <w:rFonts w:eastAsia="Calibri"/>
        </w:rPr>
      </w:pPr>
      <w:bookmarkStart w:id="55" w:name="_Toc121925432"/>
      <w:bookmarkStart w:id="56" w:name="_Toc121925560"/>
      <w:bookmarkStart w:id="57" w:name="_Toc121925741"/>
      <w:bookmarkStart w:id="58" w:name="_Toc121927075"/>
      <w:bookmarkStart w:id="59" w:name="_Toc122535731"/>
      <w:bookmarkEnd w:id="55"/>
      <w:bookmarkEnd w:id="56"/>
      <w:bookmarkEnd w:id="57"/>
      <w:bookmarkEnd w:id="58"/>
      <w:r w:rsidRPr="00FD59A0">
        <w:t>UNDERBITRÄDE</w:t>
      </w:r>
      <w:bookmarkEnd w:id="59"/>
    </w:p>
    <w:p w14:paraId="76D8A7D5" w14:textId="5ADFDB5A" w:rsidR="00E16A36" w:rsidRPr="005700CF" w:rsidRDefault="718E516A" w:rsidP="00EC6D07">
      <w:pPr>
        <w:pStyle w:val="Heading2"/>
      </w:pPr>
      <w:bookmarkStart w:id="60" w:name="_Ref121927882"/>
      <w:r>
        <w:t xml:space="preserve">Personuppgiftsbiträdet äger rätt att anlita den eller de Underbiträden som framgår av bilagd förteckningen över Underbiträden, bilaga 2. </w:t>
      </w:r>
      <w:bookmarkEnd w:id="60"/>
    </w:p>
    <w:p w14:paraId="3336FF59" w14:textId="14C001B0" w:rsidR="0079505A" w:rsidRDefault="6B2F8927" w:rsidP="00EC6D07">
      <w:pPr>
        <w:pStyle w:val="Heading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71BA46CF" w14:textId="0FDD08EB" w:rsidR="0079505A" w:rsidRPr="00B734BC" w:rsidRDefault="6B2F8927" w:rsidP="00EC6D07">
      <w:pPr>
        <w:pStyle w:val="Heading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1E4ABAC2" w14:textId="2DABEA4D" w:rsidR="0079505A" w:rsidRPr="009409A4" w:rsidRDefault="6B2F8927" w:rsidP="00EC6D07">
      <w:pPr>
        <w:pStyle w:val="Heading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55D72108" w:rsidR="0079505A" w:rsidRDefault="278BEC98" w:rsidP="00EC6D07">
      <w:pPr>
        <w:pStyle w:val="Heading2"/>
      </w:pPr>
      <w:r>
        <w:t>Personuppgiftsbiträdet äger rätt att anlita nya underbiträden och ersätta befintliga underbiträden om inte annat anges i Instruktionen.</w:t>
      </w:r>
    </w:p>
    <w:p w14:paraId="473E2A80" w14:textId="416AE4F4" w:rsidR="0079505A" w:rsidRDefault="6B2F8927" w:rsidP="00EC6D07">
      <w:pPr>
        <w:pStyle w:val="Heading2"/>
      </w:pPr>
      <w:bookmarkStart w:id="61" w:name="_Ref121927460"/>
      <w:r w:rsidRPr="20A7AB95">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61"/>
    </w:p>
    <w:p w14:paraId="7654BE3E" w14:textId="5F10DDF4" w:rsidR="0079505A" w:rsidRPr="00412415" w:rsidRDefault="6B2F8927" w:rsidP="00761188">
      <w:pPr>
        <w:pStyle w:val="CommentSubject"/>
        <w:numPr>
          <w:ilvl w:val="0"/>
          <w:numId w:val="2"/>
        </w:numPr>
      </w:pPr>
      <w:r w:rsidRPr="00412415">
        <w:t>Underbiträdets namn, organisationsnummer och säte (adress och land),</w:t>
      </w:r>
    </w:p>
    <w:p w14:paraId="768D0DD5" w14:textId="71D2A824" w:rsidR="0079505A" w:rsidRPr="00B479B3" w:rsidRDefault="6B2F8927" w:rsidP="00761188">
      <w:pPr>
        <w:pStyle w:val="CommentSubject"/>
        <w:numPr>
          <w:ilvl w:val="0"/>
          <w:numId w:val="2"/>
        </w:numPr>
      </w:pPr>
      <w:r w:rsidRPr="00B479B3">
        <w:t>vilken typ av uppgifter och kategorier av Registrerade som behandlas, och</w:t>
      </w:r>
    </w:p>
    <w:p w14:paraId="79E527F8" w14:textId="190FF27B" w:rsidR="0079505A" w:rsidRPr="00B479B3" w:rsidRDefault="6B2F8927" w:rsidP="00761188">
      <w:pPr>
        <w:pStyle w:val="CommentSubject"/>
        <w:numPr>
          <w:ilvl w:val="0"/>
          <w:numId w:val="2"/>
        </w:numPr>
      </w:pPr>
      <w:r w:rsidRPr="00B479B3">
        <w:t>var Personuppgifterna ska behandlas.</w:t>
      </w:r>
    </w:p>
    <w:p w14:paraId="3A201665" w14:textId="50F78EF4" w:rsidR="0079505A" w:rsidRDefault="6B2F8927" w:rsidP="00EC6D07">
      <w:pPr>
        <w:pStyle w:val="Heading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B81975">
        <w:t>12.6</w:t>
      </w:r>
      <w:r w:rsidR="00C93001">
        <w:fldChar w:fldCharType="end"/>
      </w:r>
      <w:r w:rsidRPr="20A7AB95">
        <w:t xml:space="preserve"> invända mot Personuppgiftsbiträdets anlitande av ett nytt Underbiträde 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B81975">
        <w:t>16.4</w:t>
      </w:r>
      <w:r w:rsidR="00AC6B98">
        <w:fldChar w:fldCharType="end"/>
      </w:r>
      <w:r w:rsidRPr="20A7AB95">
        <w:t xml:space="preserve">. </w:t>
      </w:r>
      <w:r w:rsidRPr="20A7AB95">
        <w:rPr>
          <w:strike/>
        </w:rPr>
        <w:t xml:space="preserve"> </w:t>
      </w:r>
    </w:p>
    <w:p w14:paraId="0B374701" w14:textId="746AF14D" w:rsidR="00A47AE1" w:rsidRPr="001C364C" w:rsidRDefault="00A47AE1" w:rsidP="00EC6D07">
      <w:pPr>
        <w:pStyle w:val="Heading2"/>
      </w:pPr>
      <w:r>
        <w:lastRenderedPageBreak/>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238A0F10" w14:textId="75AB806C" w:rsidR="0079505A" w:rsidRDefault="6B2F8927" w:rsidP="00EC6D07">
      <w:pPr>
        <w:pStyle w:val="Heading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663C4F76" w14:textId="18D84DCF" w:rsidR="0079505A" w:rsidRDefault="6B2F8927" w:rsidP="00EC6D07">
      <w:pPr>
        <w:pStyle w:val="Heading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rsidR="00B81975">
        <w:t>12.1</w:t>
      </w:r>
      <w:r>
        <w:fldChar w:fldCharType="end"/>
      </w:r>
      <w:r w:rsidR="0027319F">
        <w:t>.</w:t>
      </w:r>
    </w:p>
    <w:p w14:paraId="02D9DD4D" w14:textId="73AEAF3C" w:rsidR="00AE2425" w:rsidRPr="00424B4E" w:rsidRDefault="6B7ADC95" w:rsidP="00EC6D07">
      <w:pPr>
        <w:pStyle w:val="Heading1"/>
      </w:pPr>
      <w:bookmarkStart w:id="62" w:name="_Toc122535732"/>
      <w:r>
        <w:t xml:space="preserve">LOKALISERING OCH </w:t>
      </w:r>
      <w:r w:rsidR="2EF5EA54">
        <w:t>ÖVERFÖRING AV PERSONUPPGIFTER TILL TREDJE LAND</w:t>
      </w:r>
      <w:bookmarkEnd w:id="62"/>
      <w:r w:rsidR="52B59544">
        <w:t xml:space="preserve"> </w:t>
      </w:r>
      <w:r w:rsidR="6CDBDC63">
        <w:t xml:space="preserve"> </w:t>
      </w:r>
    </w:p>
    <w:p w14:paraId="1AFAEF15" w14:textId="5B022A32" w:rsidR="00D53795" w:rsidRDefault="05F84950" w:rsidP="00EC6D07">
      <w:pPr>
        <w:pStyle w:val="Heading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0F756E79" w14:textId="438A3BDD" w:rsidR="00CD7AE7" w:rsidRPr="00F0512D" w:rsidRDefault="05F84950" w:rsidP="00EC6D07">
      <w:pPr>
        <w:pStyle w:val="Heading2"/>
      </w:pPr>
      <w:bookmarkStart w:id="63"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63"/>
      <w:r w:rsidR="785F70BC">
        <w:t xml:space="preserve"> </w:t>
      </w:r>
    </w:p>
    <w:p w14:paraId="271BDE9E" w14:textId="1DF1C0EB" w:rsidR="00B77A2D" w:rsidRDefault="05F84950" w:rsidP="00EC6D07">
      <w:pPr>
        <w:pStyle w:val="Heading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B81975">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753C9A7B" w:rsidR="0002745A" w:rsidRPr="00424B4E" w:rsidRDefault="2EAAF6BA" w:rsidP="00EC6D07">
      <w:pPr>
        <w:pStyle w:val="Heading1"/>
      </w:pPr>
      <w:bookmarkStart w:id="64" w:name="_Toc122535733"/>
      <w:r w:rsidRPr="00F34B70">
        <w:t>ANSVAR</w:t>
      </w:r>
      <w:r>
        <w:t xml:space="preserve"> FÖR SKADA</w:t>
      </w:r>
      <w:r w:rsidR="25D6587A">
        <w:t xml:space="preserve"> I SAMBAND MED BEHANDLING</w:t>
      </w:r>
      <w:bookmarkEnd w:id="64"/>
    </w:p>
    <w:p w14:paraId="4F8B8DE7" w14:textId="1738E7B8" w:rsidR="00851058" w:rsidRDefault="758615AD" w:rsidP="00EC6D07">
      <w:pPr>
        <w:pStyle w:val="Heading2"/>
      </w:pPr>
      <w:bookmarkStart w:id="65"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65"/>
    </w:p>
    <w:p w14:paraId="3854D646" w14:textId="7F23DECB" w:rsidR="00D53795" w:rsidRDefault="11F3ED1B" w:rsidP="00EC6D07">
      <w:pPr>
        <w:pStyle w:val="Heading2"/>
      </w:pPr>
      <w:bookmarkStart w:id="66"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66"/>
    </w:p>
    <w:p w14:paraId="71159E3A" w14:textId="12541195" w:rsidR="00D722EF" w:rsidRDefault="569C6E28" w:rsidP="00EC6D07">
      <w:pPr>
        <w:pStyle w:val="Heading2"/>
      </w:pPr>
      <w:r>
        <w:t xml:space="preserve">Om </w:t>
      </w:r>
      <w:bookmarkStart w:id="67" w:name="_Int_vm5sfUhW"/>
      <w:r w:rsidR="4C49C606">
        <w:t>endera part</w:t>
      </w:r>
      <w:bookmarkEnd w:id="67"/>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707BEC7E" w:rsidR="00EA51AC" w:rsidRPr="00D53795" w:rsidRDefault="4E467750" w:rsidP="00EC6D07">
      <w:pPr>
        <w:pStyle w:val="Heading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B81975">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B81975">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292E6F55" w:rsidR="00354DC4" w:rsidRPr="00424B4E" w:rsidRDefault="0F622957" w:rsidP="00EC6D07">
      <w:pPr>
        <w:pStyle w:val="Heading1"/>
      </w:pPr>
      <w:bookmarkStart w:id="68" w:name="_Ref121234775"/>
      <w:bookmarkStart w:id="69" w:name="_Toc122535734"/>
      <w:r>
        <w:t xml:space="preserve">PUB-AVTALETS TECKNANDE, </w:t>
      </w:r>
      <w:r w:rsidR="52CF5166">
        <w:t>AVTALSTID</w:t>
      </w:r>
      <w:r w:rsidR="7F24625B">
        <w:t xml:space="preserve"> </w:t>
      </w:r>
      <w:r>
        <w:t>OCH UPPSÄGNING</w:t>
      </w:r>
      <w:bookmarkEnd w:id="68"/>
      <w:bookmarkEnd w:id="69"/>
      <w:r>
        <w:t xml:space="preserve"> </w:t>
      </w:r>
      <w:r w:rsidR="7BC1A266">
        <w:t xml:space="preserve"> </w:t>
      </w:r>
    </w:p>
    <w:p w14:paraId="4E7CE61A" w14:textId="115149E9" w:rsidR="00BC3FDC" w:rsidRPr="00067720" w:rsidRDefault="71B5DB1B" w:rsidP="00EC6D07">
      <w:pPr>
        <w:pStyle w:val="Heading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723CA68" w:rsidR="00733826" w:rsidRPr="00733826" w:rsidRDefault="7DA1400E" w:rsidP="00EC6D07">
      <w:pPr>
        <w:pStyle w:val="Heading1"/>
        <w:rPr>
          <w:rFonts w:eastAsiaTheme="majorEastAsia"/>
        </w:rPr>
      </w:pPr>
      <w:bookmarkStart w:id="70" w:name="_Ref121234791"/>
      <w:bookmarkStart w:id="71" w:name="_Toc122535735"/>
      <w:r w:rsidRPr="20A7AB95">
        <w:rPr>
          <w:rFonts w:eastAsiaTheme="majorEastAsia"/>
        </w:rPr>
        <w:lastRenderedPageBreak/>
        <w:t>ÄNDRINGAR OCH UPPSÄGNING MED OMEDELBAR VERKAN M.M.</w:t>
      </w:r>
      <w:bookmarkEnd w:id="70"/>
      <w:bookmarkEnd w:id="71"/>
    </w:p>
    <w:p w14:paraId="2A22A2AD" w14:textId="719611BA" w:rsidR="00E217A0" w:rsidRPr="007F3731" w:rsidRDefault="18394D30" w:rsidP="00EC6D07">
      <w:pPr>
        <w:pStyle w:val="Heading2"/>
      </w:pPr>
      <w:bookmarkStart w:id="72" w:name="_Int_GPEz4kZB"/>
      <w:bookmarkStart w:id="73" w:name="_Hlk531938189"/>
      <w:r>
        <w:t>Endera part</w:t>
      </w:r>
      <w:bookmarkEnd w:id="72"/>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74" w:name="_Toc516134919"/>
      <w:bookmarkEnd w:id="73"/>
    </w:p>
    <w:p w14:paraId="3DE8178F" w14:textId="7DBE9F69" w:rsidR="00E217A0" w:rsidRPr="007F3731" w:rsidRDefault="1499CB80" w:rsidP="00EC6D07">
      <w:pPr>
        <w:pStyle w:val="Heading2"/>
      </w:pPr>
      <w:r>
        <w:t>Tillägg till, och ändringar i, PUB-avtal</w:t>
      </w:r>
      <w:r w:rsidR="472C57AE">
        <w:t>et</w:t>
      </w:r>
      <w:r>
        <w:t xml:space="preserve"> ska vara skriftliga och undertecknade av båda parter.  </w:t>
      </w:r>
    </w:p>
    <w:p w14:paraId="29F675B6" w14:textId="3741FADD" w:rsidR="00882AC8" w:rsidRPr="007F3731" w:rsidRDefault="3AE34C72" w:rsidP="00EC6D07">
      <w:pPr>
        <w:pStyle w:val="Heading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79B5C3FF" w:rsidR="00354DC4" w:rsidRPr="007F3731" w:rsidRDefault="7F24625B" w:rsidP="00EC6D07">
      <w:pPr>
        <w:pStyle w:val="Heading2"/>
      </w:pPr>
      <w:bookmarkStart w:id="75"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AC6B98">
        <w:fldChar w:fldCharType="begin"/>
      </w:r>
      <w:r w:rsidR="00AC6B98">
        <w:instrText xml:space="preserve"> REF _Ref121927460 \r \h </w:instrText>
      </w:r>
      <w:r w:rsidR="00AC6B98">
        <w:fldChar w:fldCharType="separate"/>
      </w:r>
      <w:r w:rsidR="000B180C">
        <w:t>12.</w:t>
      </w:r>
      <w:r w:rsidR="00AC6B98">
        <w:fldChar w:fldCharType="end"/>
      </w:r>
      <w:r w:rsidR="004023B3">
        <w:t>7</w:t>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75"/>
      <w:r w:rsidR="66CA2BD2">
        <w:t xml:space="preserve"> </w:t>
      </w:r>
    </w:p>
    <w:p w14:paraId="21159962" w14:textId="401AD10D" w:rsidR="00303A11" w:rsidRPr="00303A11" w:rsidRDefault="3886CCFB" w:rsidP="00EC6D07">
      <w:pPr>
        <w:pStyle w:val="Heading1"/>
      </w:pPr>
      <w:bookmarkStart w:id="76" w:name="_Toc122535736"/>
      <w:bookmarkEnd w:id="74"/>
      <w:r w:rsidRPr="20A7AB95">
        <w:rPr>
          <w:color w:val="1F4D78"/>
        </w:rPr>
        <w:t xml:space="preserve">ÅTGÄRDER </w:t>
      </w:r>
      <w:r w:rsidR="0059760A" w:rsidRPr="20A7AB95">
        <w:rPr>
          <w:color w:val="1F4D78"/>
        </w:rPr>
        <w:t>VID</w:t>
      </w:r>
      <w:r>
        <w:t xml:space="preserve"> PUB-AVTALETS</w:t>
      </w:r>
      <w:r w:rsidR="275F2EB5">
        <w:t xml:space="preserve"> UPPHÖRANDE</w:t>
      </w:r>
      <w:bookmarkEnd w:id="76"/>
    </w:p>
    <w:p w14:paraId="149235F8" w14:textId="45B8136E" w:rsidR="00067720" w:rsidRDefault="22B6C447" w:rsidP="00EC6D07">
      <w:pPr>
        <w:pStyle w:val="Heading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52C16107" w14:textId="7020A893" w:rsidR="00067720" w:rsidRPr="00A34680" w:rsidRDefault="66EF68F8">
      <w:pPr>
        <w:pStyle w:val="CommentSubject"/>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w:t>
      </w:r>
      <w:ins w:id="77" w:author="Stefan Norberg" w:date="2023-10-19T11:35:00Z">
        <w:r w:rsidR="005F2F5D">
          <w:rPr>
            <w:b w:val="0"/>
            <w:bCs w:val="0"/>
            <w:sz w:val="22"/>
            <w:szCs w:val="22"/>
          </w:rPr>
          <w:t xml:space="preserve">förutom loggposter </w:t>
        </w:r>
      </w:ins>
      <w:r w:rsidR="3D4BD9F5" w:rsidRPr="00A34680">
        <w:rPr>
          <w:b w:val="0"/>
          <w:bCs w:val="0"/>
          <w:sz w:val="22"/>
          <w:szCs w:val="22"/>
        </w:rPr>
        <w:t>och</w:t>
      </w:r>
      <w:r w:rsidRPr="00A34680">
        <w:rPr>
          <w:b w:val="0"/>
          <w:bCs w:val="0"/>
          <w:sz w:val="22"/>
          <w:szCs w:val="22"/>
        </w:rPr>
        <w:t xml:space="preserve"> </w:t>
      </w:r>
    </w:p>
    <w:p w14:paraId="62007290" w14:textId="6EFDB6A5" w:rsidR="005F2F5D" w:rsidRDefault="6E480B8A" w:rsidP="005F2F5D">
      <w:pPr>
        <w:pStyle w:val="CommentSubject"/>
        <w:numPr>
          <w:ilvl w:val="0"/>
          <w:numId w:val="5"/>
        </w:numPr>
        <w:ind w:left="1134" w:hanging="283"/>
        <w:rPr>
          <w:ins w:id="78" w:author="Stefan Norberg" w:date="2023-10-19T11:36:00Z"/>
          <w:b w:val="0"/>
          <w:bCs w:val="0"/>
          <w:sz w:val="22"/>
          <w:szCs w:val="22"/>
        </w:rPr>
      </w:pPr>
      <w:r w:rsidRPr="00A34680">
        <w:rPr>
          <w:b w:val="0"/>
          <w:bCs w:val="0"/>
          <w:sz w:val="22"/>
          <w:szCs w:val="22"/>
        </w:rPr>
        <w:t>all tillhörande information såsom Loggar, Instruktioner, systemlösningar, beskrivningar och andra handlingar som Personuppgiftsbiträdet erhållit genom informationsutbyte enligt PUB-avtalet.</w:t>
      </w:r>
    </w:p>
    <w:p w14:paraId="52CDEFDD" w14:textId="44ACAAAF" w:rsidR="005F2F5D" w:rsidRPr="005F2F5D" w:rsidRDefault="005F2F5D" w:rsidP="005F2F5D">
      <w:pPr>
        <w:pStyle w:val="CommentSubject"/>
        <w:numPr>
          <w:ilvl w:val="0"/>
          <w:numId w:val="5"/>
        </w:numPr>
        <w:ind w:left="1134" w:hanging="283"/>
        <w:rPr>
          <w:ins w:id="79" w:author="Stefan Norberg" w:date="2023-10-19T11:36:00Z"/>
          <w:b w:val="0"/>
          <w:bCs w:val="0"/>
          <w:sz w:val="22"/>
          <w:szCs w:val="22"/>
        </w:rPr>
      </w:pPr>
      <w:ins w:id="80" w:author="Stefan Norberg" w:date="2023-10-19T11:36:00Z">
        <w:r>
          <w:rPr>
            <w:b w:val="0"/>
            <w:bCs w:val="0"/>
            <w:sz w:val="22"/>
            <w:szCs w:val="22"/>
          </w:rPr>
          <w:t>Loggposter gallras enligt 7.5</w:t>
        </w:r>
        <w:r w:rsidRPr="00A34680">
          <w:rPr>
            <w:b w:val="0"/>
            <w:bCs w:val="0"/>
            <w:sz w:val="22"/>
            <w:szCs w:val="22"/>
          </w:rPr>
          <w:t>.</w:t>
        </w:r>
      </w:ins>
    </w:p>
    <w:p w14:paraId="51A93AAB" w14:textId="77777777" w:rsidR="005F2F5D" w:rsidRPr="00761188" w:rsidRDefault="005F2F5D" w:rsidP="00761188">
      <w:pPr>
        <w:pStyle w:val="CommentText"/>
      </w:pPr>
    </w:p>
    <w:p w14:paraId="29092912" w14:textId="77777777" w:rsidR="0098596C" w:rsidRPr="00003F4F" w:rsidRDefault="071A1FA2" w:rsidP="00EC6D07">
      <w:pPr>
        <w:pStyle w:val="Heading2"/>
        <w:rPr>
          <w:rFonts w:eastAsiaTheme="minorEastAsia"/>
        </w:rPr>
      </w:pPr>
      <w:r>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60E565E4" w14:textId="1E50298C" w:rsidR="00067720" w:rsidRDefault="44161BD3" w:rsidP="00EC6D07">
      <w:pPr>
        <w:pStyle w:val="Heading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B74EAB9" w14:textId="6F33FF9E" w:rsidR="00067720" w:rsidRDefault="6B2258D7" w:rsidP="00EC6D07">
      <w:pPr>
        <w:pStyle w:val="Heading2"/>
      </w:pPr>
      <w:bookmarkStart w:id="81"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81"/>
      <w:r w:rsidR="00E77E60">
        <w:t xml:space="preserve"> </w:t>
      </w:r>
    </w:p>
    <w:p w14:paraId="6F699E6F" w14:textId="77777777" w:rsidR="002F751A" w:rsidRDefault="53B21830" w:rsidP="00EC6D07">
      <w:pPr>
        <w:pStyle w:val="Heading2"/>
      </w:pPr>
      <w:r>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335F4978" w14:textId="4BA5D080" w:rsidR="00BA2934" w:rsidRDefault="2537D213" w:rsidP="00EC6D07">
      <w:pPr>
        <w:pStyle w:val="Heading2"/>
      </w:pPr>
      <w:bookmarkStart w:id="82"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del w:id="83" w:author="Stefan Norberg" w:date="2023-10-19T11:36:00Z">
        <w:r w:rsidR="04DB4796" w:rsidDel="005F2F5D">
          <w:delText xml:space="preserve">trettio </w:delText>
        </w:r>
      </w:del>
      <w:ins w:id="84" w:author="Stefan Norberg" w:date="2023-10-19T11:36:00Z">
        <w:r w:rsidR="005F2F5D">
          <w:t xml:space="preserve">nittio </w:t>
        </w:r>
      </w:ins>
      <w:r w:rsidR="50B90FA0">
        <w:t>(</w:t>
      </w:r>
      <w:del w:id="85" w:author="Stefan Norberg" w:date="2023-10-19T11:36:00Z">
        <w:r w:rsidR="04DB4796" w:rsidDel="005F2F5D">
          <w:delText>3</w:delText>
        </w:r>
      </w:del>
      <w:del w:id="86" w:author="Stefan Norberg" w:date="2023-10-19T12:18:00Z">
        <w:r w:rsidR="50B90FA0" w:rsidDel="00EC6D07">
          <w:delText>0</w:delText>
        </w:r>
      </w:del>
      <w:ins w:id="87" w:author="Stefan Norberg" w:date="2023-10-19T12:18:00Z">
        <w:r w:rsidR="00EC6D07">
          <w:t>90</w:t>
        </w:r>
      </w:ins>
      <w:r w:rsidR="50B90FA0">
        <w:t xml:space="preserve">)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82"/>
    </w:p>
    <w:p w14:paraId="2C0F03BE" w14:textId="06B70EE8" w:rsidR="00303A11" w:rsidRDefault="1165DECA" w:rsidP="00EC6D07">
      <w:pPr>
        <w:pStyle w:val="Heading2"/>
      </w:pPr>
      <w:r>
        <w:lastRenderedPageBreak/>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B81975">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18886D9B" w:rsidR="00583B0A" w:rsidRPr="000A20BB" w:rsidRDefault="7BA7D2FA" w:rsidP="00EC6D07">
      <w:pPr>
        <w:pStyle w:val="Heading1"/>
      </w:pPr>
      <w:bookmarkStart w:id="88" w:name="_Ref121234838"/>
      <w:bookmarkStart w:id="89" w:name="_Ref121235154"/>
      <w:bookmarkStart w:id="90" w:name="_Toc122535737"/>
      <w:r>
        <w:t>MEDDELANDEN INOM RAMEN FÖR DETTA PUB-AVTAL OCH INSTRUKTIONER</w:t>
      </w:r>
      <w:bookmarkEnd w:id="88"/>
      <w:bookmarkEnd w:id="89"/>
      <w:bookmarkEnd w:id="90"/>
    </w:p>
    <w:p w14:paraId="3F9E6990" w14:textId="117B3D17" w:rsidR="00583B0A" w:rsidRDefault="6FD4285D" w:rsidP="00EC6D07">
      <w:pPr>
        <w:pStyle w:val="Heading2"/>
      </w:pPr>
      <w:bookmarkStart w:id="91" w:name="_Ref121235313"/>
      <w:bookmarkStart w:id="92"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91"/>
      <w:r>
        <w:t xml:space="preserve"> </w:t>
      </w:r>
    </w:p>
    <w:p w14:paraId="4D83D6BB" w14:textId="3865FBEB" w:rsidR="00500FC1" w:rsidRDefault="46FAACBF" w:rsidP="00EC6D07">
      <w:pPr>
        <w:pStyle w:val="Heading2"/>
      </w:pPr>
      <w:bookmarkStart w:id="93" w:name="_Toc516134921"/>
      <w:bookmarkEnd w:id="92"/>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EC6D07">
      <w:pPr>
        <w:pStyle w:val="Heading2"/>
      </w:pPr>
      <w:r>
        <w:t xml:space="preserve">Ett meddelande ska anses ha kommit fram till mottagaren senast en (1) arbetsdag efter att meddelandet har </w:t>
      </w:r>
      <w:r w:rsidR="5F4D0FDC">
        <w:t>skickat</w:t>
      </w:r>
      <w:r>
        <w:t xml:space="preserve">s. </w:t>
      </w:r>
    </w:p>
    <w:p w14:paraId="559829CC" w14:textId="6ACBE336" w:rsidR="00D722EF" w:rsidRPr="002A56CA" w:rsidRDefault="6CB91420" w:rsidP="00EC6D07">
      <w:pPr>
        <w:pStyle w:val="Heading1"/>
      </w:pPr>
      <w:bookmarkStart w:id="94" w:name="_Toc122535738"/>
      <w:bookmarkEnd w:id="93"/>
      <w:r>
        <w:t>KONTAKTPERSON</w:t>
      </w:r>
      <w:r w:rsidR="602EF01C">
        <w:t>ER</w:t>
      </w:r>
      <w:bookmarkEnd w:id="94"/>
    </w:p>
    <w:p w14:paraId="0F903531" w14:textId="7E84A6A1" w:rsidR="003757D1" w:rsidRDefault="12E88098" w:rsidP="00EC6D07">
      <w:pPr>
        <w:pStyle w:val="Heading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EC6D07">
      <w:pPr>
        <w:pStyle w:val="Heading2"/>
      </w:pPr>
      <w:r>
        <w:t xml:space="preserve">Parterna ska utse </w:t>
      </w:r>
      <w:r w:rsidR="7AB24109">
        <w:t xml:space="preserve">var sin </w:t>
      </w:r>
      <w:r>
        <w:t xml:space="preserve">kontaktperson för parternas samarbete om dataskydd. </w:t>
      </w:r>
    </w:p>
    <w:p w14:paraId="6C6B7B4F" w14:textId="38459782" w:rsidR="00D732C2" w:rsidRPr="002A56CA" w:rsidRDefault="4B160207" w:rsidP="00EC6D07">
      <w:pPr>
        <w:pStyle w:val="Heading1"/>
      </w:pPr>
      <w:bookmarkStart w:id="95" w:name="_Ref121234976"/>
      <w:bookmarkStart w:id="96" w:name="_Toc122535739"/>
      <w:r w:rsidRPr="000D6387">
        <w:t>ANSVAR</w:t>
      </w:r>
      <w:r>
        <w:t xml:space="preserve"> FÖR UPPGIFTER OM PARTERNA OCH KONTAKTPERSONER SAMT KONTAKTUPPGIFTER</w:t>
      </w:r>
      <w:bookmarkEnd w:id="95"/>
      <w:bookmarkEnd w:id="96"/>
    </w:p>
    <w:p w14:paraId="15A92F1B" w14:textId="63A96E14" w:rsidR="007130BC" w:rsidRDefault="6738850A" w:rsidP="00EC6D07">
      <w:pPr>
        <w:pStyle w:val="Heading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B81975">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0FACFAC8" w:rsidR="00BC49A9" w:rsidRDefault="369AEC01" w:rsidP="00EC6D07">
      <w:pPr>
        <w:pStyle w:val="Heading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B81975">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B81975">
        <w:t>18.1</w:t>
      </w:r>
      <w:r w:rsidR="4D69CF14">
        <w:fldChar w:fldCharType="end"/>
      </w:r>
      <w:r w:rsidR="5307ED7B">
        <w:t xml:space="preserve"> </w:t>
      </w:r>
      <w:r w:rsidR="08FB8B73">
        <w:t xml:space="preserve">i </w:t>
      </w:r>
      <w:r w:rsidR="58FDED1A">
        <w:t>PUB-avtal</w:t>
      </w:r>
      <w:r w:rsidR="5307ED7B">
        <w:t>et</w:t>
      </w:r>
      <w:r w:rsidR="58FDED1A">
        <w:t>.</w:t>
      </w:r>
    </w:p>
    <w:p w14:paraId="73EDC377" w14:textId="6297F55D" w:rsidR="47937D3F" w:rsidRDefault="20BB957B" w:rsidP="00EC6D07">
      <w:pPr>
        <w:pStyle w:val="Heading1"/>
      </w:pPr>
      <w:bookmarkStart w:id="97" w:name="_Toc122535740"/>
      <w:r>
        <w:t>LAGVAL OCH TVISTER</w:t>
      </w:r>
      <w:bookmarkEnd w:id="97"/>
    </w:p>
    <w:p w14:paraId="63038D3C" w14:textId="4DB13BB9" w:rsidR="00BC49A9" w:rsidRPr="008D378E" w:rsidRDefault="20BB957B" w:rsidP="00EC6D07">
      <w:pPr>
        <w:pStyle w:val="Heading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1283B26B" w:rsidR="00583B0A" w:rsidRPr="002A56CA" w:rsidRDefault="587538A4" w:rsidP="00EC6D07">
      <w:pPr>
        <w:pStyle w:val="Heading1"/>
      </w:pPr>
      <w:bookmarkStart w:id="98" w:name="_Ref121234984"/>
      <w:bookmarkStart w:id="99" w:name="_Toc122535741"/>
      <w:r w:rsidRPr="00015196">
        <w:t>PARTERNAS</w:t>
      </w:r>
      <w:r>
        <w:t xml:space="preserve"> UNDERTECKNANDEN AV PUB-AVTALET</w:t>
      </w:r>
      <w:bookmarkEnd w:id="98"/>
      <w:bookmarkEnd w:id="99"/>
    </w:p>
    <w:p w14:paraId="43DB7851" w14:textId="245D2418" w:rsidR="006A3AD6" w:rsidRDefault="3AD1F32D" w:rsidP="00EC6D07">
      <w:pPr>
        <w:pStyle w:val="Heading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EC6D07">
      <w:pPr>
        <w:pStyle w:val="Heading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61C6FE3B" w14:textId="77777777" w:rsidR="00B411E5" w:rsidRDefault="00B411E5" w:rsidP="00F802A1">
      <w:pPr>
        <w:spacing w:after="0" w:line="240" w:lineRule="auto"/>
        <w:sectPr w:rsidR="00B411E5" w:rsidSect="006B620E">
          <w:headerReference w:type="even" r:id="rId15"/>
          <w:footerReference w:type="default" r:id="rId16"/>
          <w:headerReference w:type="first" r:id="rId17"/>
          <w:pgSz w:w="11906" w:h="16838"/>
          <w:pgMar w:top="1417" w:right="1417" w:bottom="1417" w:left="1417" w:header="1474" w:footer="708" w:gutter="0"/>
          <w:pgNumType w:start="0"/>
          <w:cols w:space="708"/>
          <w:titlePg/>
          <w:docGrid w:linePitch="360"/>
        </w:sectPr>
      </w:pPr>
    </w:p>
    <w:p w14:paraId="71A28FB0" w14:textId="6D068821" w:rsidR="00B411E5" w:rsidRDefault="00B411E5" w:rsidP="00F802A1">
      <w:pPr>
        <w:spacing w:before="0" w:after="240"/>
        <w:rPr>
          <w:b/>
          <w:bCs/>
        </w:rPr>
      </w:pPr>
      <w:r w:rsidRPr="6D76BE53">
        <w:rPr>
          <w:b/>
          <w:bCs/>
        </w:rPr>
        <w:lastRenderedPageBreak/>
        <w:t>Personuppgiftsansvarig</w:t>
      </w:r>
    </w:p>
    <w:p w14:paraId="126FEA6B" w14:textId="01D31059" w:rsidR="00B411E5" w:rsidRDefault="00B411E5" w:rsidP="00B411E5">
      <w:pPr>
        <w:spacing w:after="480" w:line="240" w:lineRule="auto"/>
      </w:pPr>
      <w:r w:rsidRPr="009323F7">
        <w:rPr>
          <w:highlight w:val="yellow"/>
        </w:rPr>
        <w:t>[Ange organisationens fullständiga namn]</w:t>
      </w:r>
    </w:p>
    <w:p w14:paraId="6C6F9723" w14:textId="4C73B5C3" w:rsidR="00761188" w:rsidRDefault="00B411E5" w:rsidP="00B411E5">
      <w:pPr>
        <w:spacing w:after="840"/>
      </w:pPr>
      <w:r>
        <w:t xml:space="preserve">Ort och datum: </w:t>
      </w:r>
      <w:ins w:id="100" w:author="Stefan Norberg" w:date="2023-10-19T11:47:00Z">
        <w:r w:rsidR="00761188">
          <w:br/>
        </w:r>
      </w:ins>
    </w:p>
    <w:p w14:paraId="1926D829" w14:textId="20D98ECC" w:rsidR="00B411E5" w:rsidRDefault="00B411E5" w:rsidP="00B411E5">
      <w:pPr>
        <w:spacing w:after="0" w:line="240" w:lineRule="auto"/>
      </w:pPr>
      <w:r>
        <w:t>______________________________________</w:t>
      </w:r>
    </w:p>
    <w:p w14:paraId="5547F210" w14:textId="13694D88" w:rsidR="00B411E5" w:rsidRDefault="00B411E5" w:rsidP="00115697">
      <w:pPr>
        <w:spacing w:after="840" w:line="240" w:lineRule="auto"/>
      </w:pPr>
      <w:r>
        <w:t>Namnförtydligande</w:t>
      </w:r>
    </w:p>
    <w:p w14:paraId="49D01BE5" w14:textId="7CA0B97C" w:rsidR="00B411E5" w:rsidRDefault="00B411E5" w:rsidP="00B411E5">
      <w:pPr>
        <w:spacing w:after="0" w:line="240" w:lineRule="auto"/>
      </w:pPr>
      <w:r>
        <w:t>______________________________________</w:t>
      </w:r>
    </w:p>
    <w:p w14:paraId="3CF8CAD9" w14:textId="568F9B58" w:rsidR="00B411E5" w:rsidRDefault="00115697" w:rsidP="00F802A1">
      <w:pPr>
        <w:spacing w:after="1200" w:line="240" w:lineRule="auto"/>
      </w:pPr>
      <w:r>
        <w:t>Signatur</w:t>
      </w:r>
    </w:p>
    <w:p w14:paraId="734EEECD" w14:textId="4B067F68" w:rsidR="00F802A1" w:rsidRDefault="004B3EBF" w:rsidP="004B3EBF">
      <w:pPr>
        <w:spacing w:after="240" w:line="240" w:lineRule="auto"/>
        <w:rPr>
          <w:b/>
          <w:bCs/>
        </w:rPr>
      </w:pPr>
      <w:r>
        <w:br w:type="column"/>
      </w:r>
      <w:r w:rsidR="00F802A1" w:rsidRPr="6D76BE53">
        <w:rPr>
          <w:b/>
          <w:bCs/>
        </w:rPr>
        <w:t>Personuppgiftsbiträde</w:t>
      </w:r>
    </w:p>
    <w:p w14:paraId="042AA6D5" w14:textId="3B160400" w:rsidR="00F802A1" w:rsidRDefault="005F2F5D" w:rsidP="00F802A1">
      <w:pPr>
        <w:spacing w:after="480" w:line="240" w:lineRule="auto"/>
      </w:pPr>
      <w:proofErr w:type="spellStart"/>
      <w:ins w:id="101" w:author="Stefan Norberg" w:date="2023-10-19T11:46:00Z">
        <w:r>
          <w:t>Selessia</w:t>
        </w:r>
        <w:proofErr w:type="spellEnd"/>
        <w:r>
          <w:t xml:space="preserve"> AB</w:t>
        </w:r>
      </w:ins>
    </w:p>
    <w:p w14:paraId="3542213F" w14:textId="6915E1DB" w:rsidR="00115697" w:rsidRDefault="00F802A1" w:rsidP="00F802A1">
      <w:pPr>
        <w:spacing w:after="840" w:line="240" w:lineRule="auto"/>
      </w:pPr>
      <w:r>
        <w:t xml:space="preserve">Ort och datum: </w:t>
      </w:r>
    </w:p>
    <w:p w14:paraId="5B54A6B4" w14:textId="77777777" w:rsidR="00761188" w:rsidRDefault="00761188" w:rsidP="00F802A1">
      <w:pPr>
        <w:spacing w:after="0" w:line="240" w:lineRule="auto"/>
        <w:rPr>
          <w:ins w:id="102" w:author="Stefan Norberg" w:date="2023-10-19T11:46:00Z"/>
        </w:rPr>
      </w:pPr>
    </w:p>
    <w:p w14:paraId="5109D820" w14:textId="70788A0A" w:rsidR="00F802A1" w:rsidRDefault="00F802A1" w:rsidP="00F802A1">
      <w:pPr>
        <w:spacing w:after="0" w:line="240" w:lineRule="auto"/>
      </w:pPr>
      <w:r>
        <w:t>______________________________________</w:t>
      </w:r>
    </w:p>
    <w:p w14:paraId="24EDC777" w14:textId="75C7941B" w:rsidR="00F802A1" w:rsidRDefault="00F802A1" w:rsidP="00F802A1">
      <w:pPr>
        <w:spacing w:after="840" w:line="240" w:lineRule="auto"/>
      </w:pPr>
      <w:r>
        <w:t>Namnförtydligande</w:t>
      </w:r>
    </w:p>
    <w:p w14:paraId="712458FE" w14:textId="77777777" w:rsidR="00F802A1" w:rsidRDefault="00F802A1" w:rsidP="00F802A1">
      <w:pPr>
        <w:spacing w:after="0" w:line="240" w:lineRule="auto"/>
      </w:pPr>
      <w:r>
        <w:t>______________________________________</w:t>
      </w:r>
    </w:p>
    <w:p w14:paraId="0489D111" w14:textId="50E12921" w:rsidR="00F802A1" w:rsidRDefault="00F802A1" w:rsidP="00F802A1">
      <w:pPr>
        <w:spacing w:after="840" w:line="240" w:lineRule="auto"/>
      </w:pPr>
      <w:r>
        <w:t>Signatur</w:t>
      </w:r>
    </w:p>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2B85FCB9" w14:textId="77777777" w:rsidR="00645B2C" w:rsidRDefault="00645B2C" w:rsidP="00645B2C"/>
    <w:p w14:paraId="4305498D" w14:textId="43D915B7" w:rsidR="00360A3A" w:rsidRPr="00360A3A" w:rsidRDefault="006A6C1C" w:rsidP="005455FA">
      <w:pPr>
        <w:pStyle w:val="Heading3"/>
        <w:numPr>
          <w:ilvl w:val="0"/>
          <w:numId w:val="0"/>
        </w:numPr>
        <w:rPr>
          <w:rFonts w:cstheme="majorHAnsi"/>
          <w:color w:val="1F4E79" w:themeColor="accent1" w:themeShade="80"/>
          <w:sz w:val="28"/>
          <w:szCs w:val="28"/>
        </w:rPr>
      </w:pPr>
      <w:bookmarkStart w:id="103" w:name="_Hlk121929282"/>
      <w:r w:rsidRPr="00B97589">
        <w:rPr>
          <w:rFonts w:cstheme="majorHAnsi"/>
          <w:color w:val="1F4E79" w:themeColor="accent1" w:themeShade="80"/>
          <w:sz w:val="28"/>
          <w:szCs w:val="28"/>
        </w:rPr>
        <w:t>Bilaga 1</w:t>
      </w:r>
      <w:bookmarkEnd w:id="103"/>
      <w:r w:rsidR="005455FA" w:rsidRPr="00B97589">
        <w:rPr>
          <w:rFonts w:cstheme="majorHAnsi"/>
          <w:color w:val="1F4E79" w:themeColor="accent1" w:themeShade="80"/>
          <w:sz w:val="28"/>
          <w:szCs w:val="28"/>
        </w:rPr>
        <w:t xml:space="preserve"> - </w:t>
      </w:r>
      <w:r w:rsidR="00360A3A" w:rsidRPr="00360A3A">
        <w:rPr>
          <w:rFonts w:cstheme="majorHAnsi"/>
          <w:color w:val="1F4E79" w:themeColor="accent1" w:themeShade="80"/>
          <w:sz w:val="28"/>
          <w:szCs w:val="28"/>
        </w:rPr>
        <w:t>Personuppgiftsansvariges Instruktion för Behandling av Personuppgifter</w:t>
      </w:r>
    </w:p>
    <w:p w14:paraId="3334B073" w14:textId="5FAAF14F" w:rsidR="00360A3A" w:rsidRDefault="00360A3A" w:rsidP="00B97589">
      <w:pPr>
        <w:rPr>
          <w:lang w:eastAsia="sv-SE"/>
        </w:rPr>
      </w:pPr>
      <w:r w:rsidRPr="00360A3A">
        <w:rPr>
          <w:lang w:eastAsia="sv-SE"/>
        </w:rPr>
        <w:t>Utöver vad som redan framgår av Personuppgiftsbiträdesavtalet ska Personuppgiftsbiträdet även följa nedanstående Instruktion:</w:t>
      </w:r>
    </w:p>
    <w:tbl>
      <w:tblPr>
        <w:tblStyle w:val="TableGrid"/>
        <w:tblW w:w="0" w:type="auto"/>
        <w:tblLook w:val="04A0" w:firstRow="1" w:lastRow="0" w:firstColumn="1" w:lastColumn="0" w:noHBand="0" w:noVBand="1"/>
      </w:tblPr>
      <w:tblGrid>
        <w:gridCol w:w="9062"/>
      </w:tblGrid>
      <w:tr w:rsidR="00360A3A" w:rsidRPr="00360A3A" w14:paraId="53D7EE97" w14:textId="77777777" w:rsidTr="00F41A1E">
        <w:tc>
          <w:tcPr>
            <w:tcW w:w="9062" w:type="dxa"/>
          </w:tcPr>
          <w:p w14:paraId="0761F3F0" w14:textId="77777777" w:rsidR="00360A3A" w:rsidRPr="00360A3A" w:rsidRDefault="00360A3A" w:rsidP="00360A3A">
            <w:pPr>
              <w:rPr>
                <w:rFonts w:eastAsiaTheme="minorEastAsia"/>
                <w:b/>
                <w:bCs/>
                <w:lang w:eastAsia="sv-SE"/>
              </w:rPr>
            </w:pPr>
            <w:r w:rsidRPr="00360A3A">
              <w:rPr>
                <w:rFonts w:eastAsiaTheme="minorEastAsia"/>
                <w:b/>
                <w:bCs/>
                <w:lang w:eastAsia="sv-SE"/>
              </w:rPr>
              <w:t xml:space="preserve">1. Ändamålet, föremålet och arten </w:t>
            </w:r>
          </w:p>
        </w:tc>
      </w:tr>
      <w:tr w:rsidR="00360A3A" w:rsidRPr="00360A3A" w14:paraId="0A9A229D" w14:textId="77777777" w:rsidTr="00F41A1E">
        <w:tc>
          <w:tcPr>
            <w:tcW w:w="9062" w:type="dxa"/>
          </w:tcPr>
          <w:p w14:paraId="785F936C" w14:textId="4D35D6F4" w:rsidR="005F2F5D" w:rsidRPr="0043529F" w:rsidRDefault="005F2F5D" w:rsidP="005F2F5D">
            <w:pPr>
              <w:rPr>
                <w:ins w:id="104" w:author="Stefan Norberg" w:date="2023-10-19T11:40:00Z"/>
                <w:rFonts w:eastAsia="Times New Roman" w:cs="Times New Roman"/>
                <w:lang w:eastAsia="sv-SE"/>
              </w:rPr>
            </w:pPr>
            <w:ins w:id="105" w:author="Stefan Norberg" w:date="2023-10-19T11:40:00Z">
              <w:r w:rsidRPr="0043529F">
                <w:rPr>
                  <w:rFonts w:eastAsia="Times New Roman" w:cs="Times New Roman"/>
                  <w:lang w:eastAsia="sv-SE"/>
                </w:rPr>
                <w:t xml:space="preserve"> Personuppgifter behandlas i syfte att tillhandahålla tjänsten </w:t>
              </w:r>
              <w:proofErr w:type="spellStart"/>
              <w:r w:rsidRPr="0043529F">
                <w:rPr>
                  <w:rFonts w:eastAsia="Times New Roman" w:cs="Times New Roman"/>
                  <w:lang w:eastAsia="sv-SE"/>
                </w:rPr>
                <w:t>Nomp</w:t>
              </w:r>
              <w:proofErr w:type="spellEnd"/>
              <w:r w:rsidRPr="0043529F">
                <w:rPr>
                  <w:rFonts w:eastAsia="Times New Roman" w:cs="Times New Roman"/>
                  <w:lang w:eastAsia="sv-SE"/>
                </w:rPr>
                <w:t xml:space="preserve"> Plus.</w:t>
              </w:r>
            </w:ins>
          </w:p>
          <w:p w14:paraId="05A7982A" w14:textId="77777777" w:rsidR="005F2F5D" w:rsidRPr="0043529F" w:rsidRDefault="005F2F5D" w:rsidP="005F2F5D">
            <w:pPr>
              <w:rPr>
                <w:ins w:id="106" w:author="Stefan Norberg" w:date="2023-10-19T11:40:00Z"/>
                <w:rFonts w:eastAsia="Times New Roman" w:cs="Times New Roman"/>
                <w:lang w:eastAsia="sv-SE"/>
              </w:rPr>
            </w:pPr>
            <w:ins w:id="107" w:author="Stefan Norberg" w:date="2023-10-19T11:40:00Z">
              <w:r w:rsidRPr="0043529F">
                <w:rPr>
                  <w:rFonts w:eastAsia="Times New Roman" w:cs="Times New Roman"/>
                  <w:lang w:eastAsia="sv-SE"/>
                </w:rPr>
                <w:t xml:space="preserve">Uppgifterna samlas in </w:t>
              </w:r>
              <w:proofErr w:type="spellStart"/>
              <w:r w:rsidRPr="0043529F">
                <w:rPr>
                  <w:rFonts w:eastAsia="Times New Roman" w:cs="Times New Roman"/>
                  <w:lang w:eastAsia="sv-SE"/>
                </w:rPr>
                <w:t>för</w:t>
              </w:r>
              <w:proofErr w:type="spellEnd"/>
              <w:r w:rsidRPr="0043529F">
                <w:rPr>
                  <w:rFonts w:eastAsia="Times New Roman" w:cs="Times New Roman"/>
                  <w:lang w:eastAsia="sv-SE"/>
                </w:rPr>
                <w:t xml:space="preserve"> att: </w:t>
              </w:r>
            </w:ins>
          </w:p>
          <w:p w14:paraId="09853563" w14:textId="77777777" w:rsidR="005F2F5D" w:rsidRPr="00781150" w:rsidRDefault="005F2F5D" w:rsidP="005F2F5D">
            <w:pPr>
              <w:pStyle w:val="ListParagraph"/>
              <w:numPr>
                <w:ilvl w:val="0"/>
                <w:numId w:val="10"/>
              </w:numPr>
              <w:rPr>
                <w:ins w:id="108" w:author="Stefan Norberg" w:date="2023-10-19T11:40:00Z"/>
                <w:lang w:eastAsia="sv-SE"/>
              </w:rPr>
            </w:pPr>
            <w:ins w:id="109" w:author="Stefan Norberg" w:date="2023-10-19T11:40:00Z">
              <w:r w:rsidRPr="00781150">
                <w:rPr>
                  <w:lang w:eastAsia="sv-SE"/>
                </w:rPr>
                <w:t xml:space="preserve">Eleverna skall kunna </w:t>
              </w:r>
              <w:proofErr w:type="spellStart"/>
              <w:r w:rsidRPr="00781150">
                <w:rPr>
                  <w:lang w:eastAsia="sv-SE"/>
                </w:rPr>
                <w:t>färdighetsträna</w:t>
              </w:r>
              <w:proofErr w:type="spellEnd"/>
              <w:r w:rsidRPr="00781150">
                <w:rPr>
                  <w:lang w:eastAsia="sv-SE"/>
                </w:rPr>
                <w:t xml:space="preserve"> matematik </w:t>
              </w:r>
            </w:ins>
          </w:p>
          <w:p w14:paraId="565DDE4C" w14:textId="77777777" w:rsidR="005F2F5D" w:rsidRPr="00781150" w:rsidRDefault="005F2F5D" w:rsidP="005F2F5D">
            <w:pPr>
              <w:pStyle w:val="ListParagraph"/>
              <w:numPr>
                <w:ilvl w:val="0"/>
                <w:numId w:val="10"/>
              </w:numPr>
              <w:rPr>
                <w:ins w:id="110" w:author="Stefan Norberg" w:date="2023-10-19T11:40:00Z"/>
                <w:lang w:eastAsia="sv-SE"/>
              </w:rPr>
            </w:pPr>
            <w:ins w:id="111" w:author="Stefan Norberg" w:date="2023-10-19T11:40:00Z">
              <w:r w:rsidRPr="00781150">
                <w:rPr>
                  <w:lang w:eastAsia="sv-SE"/>
                </w:rPr>
                <w:t xml:space="preserve">Mentorer skall kunna </w:t>
              </w:r>
              <w:proofErr w:type="spellStart"/>
              <w:r w:rsidRPr="00781150">
                <w:rPr>
                  <w:lang w:eastAsia="sv-SE"/>
                </w:rPr>
                <w:t>följa</w:t>
              </w:r>
              <w:proofErr w:type="spellEnd"/>
              <w:r w:rsidRPr="00781150">
                <w:rPr>
                  <w:lang w:eastAsia="sv-SE"/>
                </w:rPr>
                <w:t xml:space="preserve"> upp elevernas aktivitet i </w:t>
              </w:r>
              <w:proofErr w:type="spellStart"/>
              <w:r w:rsidRPr="00781150">
                <w:rPr>
                  <w:lang w:eastAsia="sv-SE"/>
                </w:rPr>
                <w:t>Nomp</w:t>
              </w:r>
              <w:proofErr w:type="spellEnd"/>
              <w:r w:rsidRPr="00781150">
                <w:rPr>
                  <w:lang w:eastAsia="sv-SE"/>
                </w:rPr>
                <w:t xml:space="preserve"> Plus </w:t>
              </w:r>
            </w:ins>
          </w:p>
          <w:p w14:paraId="7354785B" w14:textId="6A25E073" w:rsidR="00360A3A" w:rsidRPr="00EC6D07" w:rsidRDefault="005F2F5D" w:rsidP="00EC6D07">
            <w:pPr>
              <w:pStyle w:val="ListParagraph"/>
              <w:numPr>
                <w:ilvl w:val="0"/>
                <w:numId w:val="10"/>
              </w:numPr>
              <w:rPr>
                <w:rFonts w:eastAsia="Times New Roman" w:cs="Times New Roman"/>
                <w:lang w:eastAsia="sv-SE"/>
              </w:rPr>
            </w:pPr>
            <w:ins w:id="112" w:author="Stefan Norberg" w:date="2023-10-19T11:40:00Z">
              <w:r w:rsidRPr="00781150">
                <w:rPr>
                  <w:lang w:eastAsia="sv-SE"/>
                </w:rPr>
                <w:t xml:space="preserve">Kontaktpersoner skall kunna få information om nya, </w:t>
              </w:r>
              <w:proofErr w:type="spellStart"/>
              <w:r w:rsidRPr="00781150">
                <w:rPr>
                  <w:lang w:eastAsia="sv-SE"/>
                </w:rPr>
                <w:t>slutförda</w:t>
              </w:r>
              <w:proofErr w:type="spellEnd"/>
              <w:r w:rsidRPr="00781150">
                <w:rPr>
                  <w:lang w:eastAsia="sv-SE"/>
                </w:rPr>
                <w:t xml:space="preserve"> eller </w:t>
              </w:r>
              <w:proofErr w:type="spellStart"/>
              <w:r w:rsidRPr="00781150">
                <w:rPr>
                  <w:lang w:eastAsia="sv-SE"/>
                </w:rPr>
                <w:t>försenade</w:t>
              </w:r>
              <w:proofErr w:type="spellEnd"/>
              <w:r w:rsidRPr="00781150">
                <w:rPr>
                  <w:lang w:eastAsia="sv-SE"/>
                </w:rPr>
                <w:t xml:space="preserve"> uppgifter.</w:t>
              </w:r>
            </w:ins>
          </w:p>
        </w:tc>
      </w:tr>
      <w:tr w:rsidR="00360A3A" w:rsidRPr="00360A3A" w14:paraId="54323531" w14:textId="77777777" w:rsidTr="00F41A1E">
        <w:tc>
          <w:tcPr>
            <w:tcW w:w="9062" w:type="dxa"/>
          </w:tcPr>
          <w:p w14:paraId="562E95B5" w14:textId="77777777" w:rsidR="00360A3A" w:rsidRPr="00360A3A" w:rsidRDefault="00360A3A"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360A3A" w:rsidRPr="00360A3A" w14:paraId="15F9D4CA" w14:textId="77777777" w:rsidTr="00F41A1E">
        <w:tc>
          <w:tcPr>
            <w:tcW w:w="9062" w:type="dxa"/>
          </w:tcPr>
          <w:p w14:paraId="252F7CFB"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följande typer av Personuppgifter för den Personuppgiftsansvariges räkning:</w:t>
            </w:r>
          </w:p>
          <w:p w14:paraId="3F02D047" w14:textId="77777777" w:rsidR="005F2F5D" w:rsidRPr="0043529F" w:rsidRDefault="005F2F5D" w:rsidP="005F2F5D">
            <w:pPr>
              <w:rPr>
                <w:ins w:id="113" w:author="Stefan Norberg" w:date="2023-10-19T11:40:00Z"/>
                <w:rFonts w:eastAsia="Times New Roman" w:cs="Times New Roman"/>
                <w:lang w:eastAsia="sv-SE"/>
              </w:rPr>
            </w:pPr>
            <w:ins w:id="114" w:author="Stefan Norberg" w:date="2023-10-19T11:40:00Z">
              <w:r w:rsidRPr="0043529F">
                <w:rPr>
                  <w:rFonts w:eastAsia="Times New Roman" w:cs="Times New Roman"/>
                  <w:lang w:eastAsia="sv-SE"/>
                </w:rPr>
                <w:t>Förnamn, efternamn, klass/grupptillhörighet och användarnamn/e-postadress.</w:t>
              </w:r>
            </w:ins>
          </w:p>
          <w:p w14:paraId="3E09B88D" w14:textId="06C3B061" w:rsidR="00360A3A" w:rsidRPr="00360A3A" w:rsidRDefault="005F2F5D" w:rsidP="005F2F5D">
            <w:pPr>
              <w:rPr>
                <w:rFonts w:ascii="Arial" w:eastAsia="Times New Roman" w:hAnsi="Arial" w:cs="Times New Roman"/>
                <w:iCs/>
                <w:color w:val="00B0F0"/>
                <w:sz w:val="24"/>
                <w:szCs w:val="24"/>
                <w:lang w:eastAsia="sv-SE"/>
              </w:rPr>
            </w:pPr>
            <w:ins w:id="115" w:author="Stefan Norberg" w:date="2023-10-19T11:40:00Z">
              <w:r w:rsidRPr="0043529F">
                <w:rPr>
                  <w:rFonts w:eastAsia="Times New Roman" w:cs="Times New Roman"/>
                  <w:lang w:eastAsia="sv-SE"/>
                </w:rPr>
                <w:t xml:space="preserve">Övrigt användardata som uppstår genom användning av tjänsten i enlighet med Ändamålet ovan såsom av lärare skapat innehåll, elevsvar, resultat och textmeddelanden mellan Mentor och Elev, poäng, medaljer, upplåsta övningar, spel och saker till </w:t>
              </w:r>
              <w:proofErr w:type="spellStart"/>
              <w:r w:rsidRPr="0043529F">
                <w:rPr>
                  <w:rFonts w:eastAsia="Times New Roman" w:cs="Times New Roman"/>
                  <w:lang w:eastAsia="sv-SE"/>
                </w:rPr>
                <w:t>avataren</w:t>
              </w:r>
              <w:proofErr w:type="spellEnd"/>
              <w:r w:rsidRPr="0043529F">
                <w:rPr>
                  <w:rFonts w:eastAsia="Times New Roman" w:cs="Times New Roman"/>
                  <w:lang w:eastAsia="sv-SE"/>
                </w:rPr>
                <w:t>, med mera.</w:t>
              </w:r>
            </w:ins>
          </w:p>
        </w:tc>
      </w:tr>
    </w:tbl>
    <w:p w14:paraId="1771CCCA" w14:textId="77777777" w:rsidR="008C6055" w:rsidRDefault="008C6055">
      <w:r>
        <w:br w:type="page"/>
      </w:r>
    </w:p>
    <w:tbl>
      <w:tblPr>
        <w:tblStyle w:val="TableGrid"/>
        <w:tblW w:w="0" w:type="auto"/>
        <w:tblLook w:val="04A0" w:firstRow="1" w:lastRow="0" w:firstColumn="1" w:lastColumn="0" w:noHBand="0" w:noVBand="1"/>
      </w:tblPr>
      <w:tblGrid>
        <w:gridCol w:w="9062"/>
      </w:tblGrid>
      <w:tr w:rsidR="00360A3A" w:rsidRPr="00360A3A" w14:paraId="391197EC" w14:textId="77777777" w:rsidTr="00F41A1E">
        <w:tc>
          <w:tcPr>
            <w:tcW w:w="9062" w:type="dxa"/>
          </w:tcPr>
          <w:p w14:paraId="2C64FB83" w14:textId="3E4FD381"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 xml:space="preserve">3. Behandlingen omfattar vissa kategorier av Registrerade </w:t>
            </w:r>
          </w:p>
        </w:tc>
      </w:tr>
      <w:tr w:rsidR="00360A3A" w:rsidRPr="00360A3A" w14:paraId="7285CABA" w14:textId="77777777" w:rsidTr="00F41A1E">
        <w:tc>
          <w:tcPr>
            <w:tcW w:w="9062" w:type="dxa"/>
          </w:tcPr>
          <w:p w14:paraId="24268F22" w14:textId="0FABBD40" w:rsidR="005F2F5D" w:rsidRPr="00360A3A" w:rsidRDefault="00360A3A" w:rsidP="00360A3A">
            <w:pPr>
              <w:rPr>
                <w:ins w:id="116" w:author="Stefan Norberg" w:date="2023-10-19T11:40:00Z"/>
                <w:rFonts w:eastAsia="Times New Roman" w:cs="Times New Roman"/>
                <w:lang w:eastAsia="sv-SE"/>
              </w:rPr>
            </w:pPr>
            <w:r w:rsidRPr="00360A3A">
              <w:rPr>
                <w:rFonts w:eastAsia="Times New Roman" w:cs="Times New Roman"/>
                <w:lang w:eastAsia="sv-SE"/>
              </w:rPr>
              <w:t>Personuppgiftsbiträdet har rätt att Behandla Personuppgifter avseende följande kategorier av Registrerade:</w:t>
            </w:r>
          </w:p>
          <w:p w14:paraId="0BFD2D48" w14:textId="77777777" w:rsidR="005F2F5D" w:rsidRDefault="005F2F5D" w:rsidP="005F2F5D">
            <w:pPr>
              <w:pStyle w:val="ListParagraph"/>
              <w:rPr>
                <w:ins w:id="117" w:author="Stefan Norberg" w:date="2023-10-19T11:40:00Z"/>
              </w:rPr>
            </w:pPr>
            <w:ins w:id="118" w:author="Stefan Norberg" w:date="2023-10-19T11:40:00Z">
              <w:r>
                <w:t>Lärare</w:t>
              </w:r>
            </w:ins>
          </w:p>
          <w:p w14:paraId="492EC518" w14:textId="5A9B1EE5" w:rsidR="005F2F5D" w:rsidRDefault="005F2F5D" w:rsidP="005F2F5D">
            <w:pPr>
              <w:pStyle w:val="ListParagraph"/>
              <w:rPr>
                <w:ins w:id="119" w:author="Stefan Norberg" w:date="2023-10-19T11:40:00Z"/>
              </w:rPr>
            </w:pPr>
            <w:ins w:id="120" w:author="Stefan Norberg" w:date="2023-10-19T11:40:00Z">
              <w:r>
                <w:t>Av lärare registrerade elever, samt</w:t>
              </w:r>
            </w:ins>
          </w:p>
          <w:p w14:paraId="42E8A81A" w14:textId="682C25DE" w:rsidR="00360A3A" w:rsidRPr="005F2F5D" w:rsidRDefault="005F2F5D" w:rsidP="005F2F5D">
            <w:pPr>
              <w:pStyle w:val="ListParagraph"/>
              <w:rPr>
                <w:rFonts w:eastAsia="Times New Roman" w:cs="Times New Roman"/>
                <w:lang w:eastAsia="sv-SE"/>
              </w:rPr>
            </w:pPr>
            <w:ins w:id="121" w:author="Stefan Norberg" w:date="2023-10-19T11:40:00Z">
              <w:r>
                <w:t xml:space="preserve">Av lärare </w:t>
              </w:r>
            </w:ins>
            <w:ins w:id="122" w:author="Stefan Norberg" w:date="2023-10-19T11:45:00Z">
              <w:r>
                <w:t>registrerade</w:t>
              </w:r>
            </w:ins>
            <w:ins w:id="123" w:author="Stefan Norberg" w:date="2023-10-19T11:40:00Z">
              <w:r>
                <w:t xml:space="preserve"> vårdnadshavare</w:t>
              </w:r>
            </w:ins>
          </w:p>
        </w:tc>
      </w:tr>
      <w:tr w:rsidR="00360A3A" w:rsidRPr="00360A3A" w14:paraId="721CF128" w14:textId="77777777" w:rsidTr="00F41A1E">
        <w:trPr>
          <w:trHeight w:val="70"/>
        </w:trPr>
        <w:tc>
          <w:tcPr>
            <w:tcW w:w="9062" w:type="dxa"/>
          </w:tcPr>
          <w:p w14:paraId="11BF473F"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4. Ange särskilda hanteringskrav vad gäller Behandling av Personuppgifter som utförs av Personuppgiftsbiträdet</w:t>
            </w:r>
          </w:p>
        </w:tc>
      </w:tr>
      <w:tr w:rsidR="00360A3A" w:rsidRPr="00360A3A" w14:paraId="6052C043" w14:textId="77777777" w:rsidTr="00F41A1E">
        <w:trPr>
          <w:trHeight w:val="70"/>
        </w:trPr>
        <w:tc>
          <w:tcPr>
            <w:tcW w:w="9062" w:type="dxa"/>
          </w:tcPr>
          <w:p w14:paraId="5B5C915A"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hanteringskrav vid Behandlingen av Personuppgifter åt den Personuppgiftsansvarige:</w:t>
            </w:r>
          </w:p>
          <w:p w14:paraId="3C032943" w14:textId="27E54976" w:rsidR="00360A3A" w:rsidRPr="00360A3A" w:rsidRDefault="005F2F5D" w:rsidP="00360A3A">
            <w:pPr>
              <w:rPr>
                <w:rFonts w:eastAsia="Times New Roman" w:cs="Times New Roman"/>
                <w:lang w:eastAsia="sv-SE"/>
              </w:rPr>
            </w:pPr>
            <w:ins w:id="124" w:author="Stefan Norberg" w:date="2023-10-19T11:41:00Z">
              <w:r>
                <w:rPr>
                  <w:rFonts w:eastAsia="Times New Roman" w:cs="Times New Roman"/>
                  <w:lang w:eastAsia="sv-SE"/>
                </w:rPr>
                <w:t>Inga.</w:t>
              </w:r>
            </w:ins>
          </w:p>
        </w:tc>
      </w:tr>
      <w:tr w:rsidR="00360A3A" w:rsidRPr="00360A3A" w14:paraId="51F23F00" w14:textId="77777777" w:rsidTr="00F41A1E">
        <w:trPr>
          <w:trHeight w:val="560"/>
        </w:trPr>
        <w:tc>
          <w:tcPr>
            <w:tcW w:w="9062" w:type="dxa"/>
          </w:tcPr>
          <w:p w14:paraId="61A6AAC5"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5. Ange de särskilda tekniska och organisatoriska säkerhetsåtgärder som gäller för Personuppgiftsbiträdets Behandling av Personuppgifter</w:t>
            </w:r>
          </w:p>
        </w:tc>
      </w:tr>
      <w:tr w:rsidR="00360A3A" w:rsidRPr="00360A3A" w14:paraId="1DA5436D" w14:textId="77777777" w:rsidTr="00F41A1E">
        <w:trPr>
          <w:trHeight w:val="274"/>
        </w:trPr>
        <w:tc>
          <w:tcPr>
            <w:tcW w:w="9062" w:type="dxa"/>
          </w:tcPr>
          <w:p w14:paraId="5567D15E" w14:textId="04C8FAB6"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Personuppgiftbiträdet ska vidta följande </w:t>
            </w:r>
            <w:ins w:id="125" w:author="Stefan Norberg" w:date="2023-10-19T11:41:00Z">
              <w:r w:rsidR="005F2F5D">
                <w:rPr>
                  <w:rFonts w:eastAsia="Times New Roman" w:cs="Times New Roman"/>
                  <w:lang w:eastAsia="sv-SE"/>
                </w:rPr>
                <w:t>sär</w:t>
              </w:r>
            </w:ins>
            <w:ins w:id="126" w:author="Stefan Norberg" w:date="2023-10-19T12:19:00Z">
              <w:r w:rsidR="00EC6D07">
                <w:rPr>
                  <w:rFonts w:eastAsia="Times New Roman" w:cs="Times New Roman"/>
                  <w:lang w:eastAsia="sv-SE"/>
                </w:rPr>
                <w:t>s</w:t>
              </w:r>
            </w:ins>
            <w:ins w:id="127" w:author="Stefan Norberg" w:date="2023-10-19T11:41:00Z">
              <w:r w:rsidR="005F2F5D">
                <w:rPr>
                  <w:rFonts w:eastAsia="Times New Roman" w:cs="Times New Roman"/>
                  <w:lang w:eastAsia="sv-SE"/>
                </w:rPr>
                <w:t xml:space="preserve">kilda </w:t>
              </w:r>
            </w:ins>
            <w:r w:rsidRPr="00360A3A">
              <w:rPr>
                <w:rFonts w:eastAsia="Times New Roman" w:cs="Times New Roman"/>
                <w:lang w:eastAsia="sv-SE"/>
              </w:rPr>
              <w:t>säkerhetsåtgärder vid Behandlingen av Personuppgifterna:</w:t>
            </w:r>
          </w:p>
          <w:p w14:paraId="1D2132C4" w14:textId="187B1634" w:rsidR="00360A3A" w:rsidRPr="00360A3A" w:rsidRDefault="005F2F5D" w:rsidP="00360A3A">
            <w:pPr>
              <w:rPr>
                <w:rFonts w:eastAsia="Times New Roman" w:cs="Times New Roman"/>
                <w:lang w:eastAsia="sv-SE"/>
              </w:rPr>
            </w:pPr>
            <w:ins w:id="128" w:author="Stefan Norberg" w:date="2023-10-19T11:41:00Z">
              <w:r>
                <w:rPr>
                  <w:rFonts w:eastAsia="Times New Roman" w:cs="Times New Roman"/>
                  <w:lang w:eastAsia="sv-SE"/>
                </w:rPr>
                <w:t>Inga.</w:t>
              </w:r>
            </w:ins>
          </w:p>
        </w:tc>
      </w:tr>
      <w:tr w:rsidR="00360A3A" w:rsidRPr="00360A3A" w14:paraId="0AF0E1A7" w14:textId="77777777" w:rsidTr="00F41A1E">
        <w:trPr>
          <w:trHeight w:val="264"/>
        </w:trPr>
        <w:tc>
          <w:tcPr>
            <w:tcW w:w="9062" w:type="dxa"/>
          </w:tcPr>
          <w:p w14:paraId="6818653E"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6. Ange särskilda krav på Loggning vad gäller Behandling av Personuppgifter samt vilka som ska ha tillgång till dem</w:t>
            </w:r>
          </w:p>
        </w:tc>
      </w:tr>
      <w:tr w:rsidR="00360A3A" w:rsidRPr="00360A3A" w14:paraId="5EBAA4C2" w14:textId="77777777" w:rsidTr="00F41A1E">
        <w:trPr>
          <w:trHeight w:val="264"/>
        </w:trPr>
        <w:tc>
          <w:tcPr>
            <w:tcW w:w="9062" w:type="dxa"/>
          </w:tcPr>
          <w:p w14:paraId="560D8D3F"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krav avseende loggning av användaraktivitet och logghantering:</w:t>
            </w:r>
          </w:p>
          <w:p w14:paraId="45F4E324" w14:textId="643B6423" w:rsidR="00360A3A" w:rsidRPr="00360A3A" w:rsidRDefault="005F2F5D" w:rsidP="00360A3A">
            <w:pPr>
              <w:rPr>
                <w:rFonts w:eastAsia="Times New Roman" w:cs="Times New Roman"/>
                <w:highlight w:val="yellow"/>
                <w:lang w:eastAsia="sv-SE"/>
              </w:rPr>
            </w:pPr>
            <w:ins w:id="129" w:author="Stefan Norberg" w:date="2023-10-19T11:42:00Z">
              <w:r w:rsidRPr="0043529F">
                <w:rPr>
                  <w:rFonts w:eastAsia="Times New Roman" w:cs="Times New Roman"/>
                  <w:lang w:eastAsia="sv-SE"/>
                </w:rPr>
                <w:t xml:space="preserve">Inga särskilda </w:t>
              </w:r>
              <w:r>
                <w:rPr>
                  <w:rFonts w:eastAsia="Times New Roman" w:cs="Times New Roman"/>
                  <w:lang w:eastAsia="sv-SE"/>
                </w:rPr>
                <w:t xml:space="preserve">krav </w:t>
              </w:r>
              <w:r w:rsidRPr="0043529F">
                <w:rPr>
                  <w:rFonts w:eastAsia="Times New Roman" w:cs="Times New Roman"/>
                  <w:lang w:eastAsia="sv-SE"/>
                </w:rPr>
                <w:t>föreligger. Loggar gallras ett (1) år efter de uppkommit.</w:t>
              </w:r>
            </w:ins>
          </w:p>
        </w:tc>
      </w:tr>
      <w:tr w:rsidR="00360A3A" w:rsidRPr="00360A3A" w14:paraId="3B14286D" w14:textId="77777777" w:rsidTr="00F41A1E">
        <w:trPr>
          <w:trHeight w:val="264"/>
        </w:trPr>
        <w:tc>
          <w:tcPr>
            <w:tcW w:w="9062" w:type="dxa"/>
          </w:tcPr>
          <w:p w14:paraId="394F87A9" w14:textId="67EA54FE" w:rsidR="00360A3A" w:rsidRPr="00360A3A" w:rsidRDefault="00360A3A" w:rsidP="00360A3A">
            <w:pPr>
              <w:rPr>
                <w:rFonts w:ascii="Arial" w:eastAsia="Times New Roman" w:hAnsi="Arial" w:cs="Times New Roman"/>
                <w:sz w:val="24"/>
                <w:szCs w:val="24"/>
                <w:lang w:eastAsia="sv-SE"/>
              </w:rPr>
            </w:pPr>
            <w:bookmarkStart w:id="130"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130"/>
          </w:p>
        </w:tc>
      </w:tr>
      <w:tr w:rsidR="00360A3A" w:rsidRPr="00360A3A" w14:paraId="4075325B" w14:textId="77777777" w:rsidTr="00F41A1E">
        <w:trPr>
          <w:trHeight w:val="1600"/>
        </w:trPr>
        <w:tc>
          <w:tcPr>
            <w:tcW w:w="9062" w:type="dxa"/>
          </w:tcPr>
          <w:p w14:paraId="0F5FA2C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lokalisering av Personuppgifter:</w:t>
            </w:r>
          </w:p>
          <w:p w14:paraId="2FE35D0B" w14:textId="4D456386" w:rsidR="00360A3A" w:rsidRPr="00360A3A" w:rsidRDefault="005F2F5D" w:rsidP="005F2F5D">
            <w:pPr>
              <w:spacing w:after="0"/>
              <w:contextualSpacing/>
              <w:rPr>
                <w:rFonts w:eastAsia="Times New Roman" w:cs="Times New Roman"/>
                <w:lang w:eastAsia="sv-SE"/>
              </w:rPr>
            </w:pPr>
            <w:ins w:id="131" w:author="Stefan Norberg" w:date="2023-10-19T11:42:00Z">
              <w:r w:rsidRPr="0043529F">
                <w:rPr>
                  <w:rFonts w:eastAsia="Times New Roman" w:cs="Times New Roman"/>
                  <w:lang w:eastAsia="sv-SE"/>
                </w:rPr>
                <w:t>Ingen lokalisering i, eller överföring till, tredje land får förekomma.</w:t>
              </w:r>
            </w:ins>
          </w:p>
        </w:tc>
      </w:tr>
      <w:tr w:rsidR="00360A3A" w:rsidRPr="00360A3A" w14:paraId="53D6A3B3" w14:textId="77777777" w:rsidTr="00F41A1E">
        <w:trPr>
          <w:trHeight w:val="370"/>
        </w:trPr>
        <w:tc>
          <w:tcPr>
            <w:tcW w:w="9062" w:type="dxa"/>
          </w:tcPr>
          <w:p w14:paraId="6B19B236" w14:textId="77777777" w:rsidR="00360A3A" w:rsidRPr="00360A3A" w:rsidRDefault="00360A3A"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360A3A" w:rsidRPr="00360A3A" w14:paraId="19518D15" w14:textId="77777777" w:rsidTr="00F41A1E">
        <w:trPr>
          <w:trHeight w:val="559"/>
        </w:trPr>
        <w:tc>
          <w:tcPr>
            <w:tcW w:w="9062" w:type="dxa"/>
          </w:tcPr>
          <w:p w14:paraId="41A95C95" w14:textId="349D637C" w:rsidR="00360A3A" w:rsidRPr="00360A3A" w:rsidRDefault="005F2F5D" w:rsidP="00360A3A">
            <w:pPr>
              <w:jc w:val="both"/>
              <w:rPr>
                <w:rFonts w:eastAsia="Times New Roman" w:cs="Times New Roman"/>
                <w:highlight w:val="yellow"/>
                <w:lang w:eastAsia="sv-SE"/>
              </w:rPr>
            </w:pPr>
            <w:ins w:id="132" w:author="Stefan Norberg" w:date="2023-10-19T11:42:00Z">
              <w:r w:rsidRPr="0043529F">
                <w:rPr>
                  <w:rFonts w:eastAsia="Times New Roman" w:cs="Times New Roman"/>
                  <w:lang w:eastAsia="sv-SE"/>
                </w:rPr>
                <w:t xml:space="preserve">Behandlingen av en elevs personuppgifter </w:t>
              </w:r>
              <w:proofErr w:type="spellStart"/>
              <w:r w:rsidRPr="0043529F">
                <w:rPr>
                  <w:rFonts w:eastAsia="Times New Roman" w:cs="Times New Roman"/>
                  <w:lang w:eastAsia="sv-SE"/>
                </w:rPr>
                <w:t>för</w:t>
              </w:r>
              <w:proofErr w:type="spellEnd"/>
              <w:r w:rsidRPr="0043529F">
                <w:rPr>
                  <w:rFonts w:eastAsia="Times New Roman" w:cs="Times New Roman"/>
                  <w:lang w:eastAsia="sv-SE"/>
                </w:rPr>
                <w:t xml:space="preserve"> detta </w:t>
              </w:r>
              <w:proofErr w:type="spellStart"/>
              <w:r w:rsidRPr="0043529F">
                <w:rPr>
                  <w:rFonts w:eastAsia="Times New Roman" w:cs="Times New Roman"/>
                  <w:lang w:eastAsia="sv-SE"/>
                </w:rPr>
                <w:t>ändamål</w:t>
              </w:r>
              <w:proofErr w:type="spellEnd"/>
              <w:r w:rsidRPr="0043529F">
                <w:rPr>
                  <w:rFonts w:eastAsia="Times New Roman" w:cs="Times New Roman"/>
                  <w:lang w:eastAsia="sv-SE"/>
                </w:rPr>
                <w:t xml:space="preserve"> </w:t>
              </w:r>
              <w:proofErr w:type="spellStart"/>
              <w:r w:rsidRPr="0043529F">
                <w:rPr>
                  <w:rFonts w:eastAsia="Times New Roman" w:cs="Times New Roman"/>
                  <w:lang w:eastAsia="sv-SE"/>
                </w:rPr>
                <w:t>pågår</w:t>
              </w:r>
              <w:proofErr w:type="spellEnd"/>
              <w:r w:rsidRPr="0043529F">
                <w:rPr>
                  <w:rFonts w:eastAsia="Times New Roman" w:cs="Times New Roman"/>
                  <w:lang w:eastAsia="sv-SE"/>
                </w:rPr>
                <w:t xml:space="preserve"> </w:t>
              </w:r>
              <w:proofErr w:type="spellStart"/>
              <w:r w:rsidRPr="0043529F">
                <w:rPr>
                  <w:rFonts w:eastAsia="Times New Roman" w:cs="Times New Roman"/>
                  <w:lang w:eastAsia="sv-SE"/>
                </w:rPr>
                <w:t>från</w:t>
              </w:r>
              <w:proofErr w:type="spellEnd"/>
              <w:r w:rsidRPr="0043529F">
                <w:rPr>
                  <w:rFonts w:eastAsia="Times New Roman" w:cs="Times New Roman"/>
                  <w:lang w:eastAsia="sv-SE"/>
                </w:rPr>
                <w:t xml:space="preserve"> att en mentor skapar elevkontot i </w:t>
              </w:r>
              <w:proofErr w:type="spellStart"/>
              <w:r w:rsidRPr="0043529F">
                <w:rPr>
                  <w:rFonts w:eastAsia="Times New Roman" w:cs="Times New Roman"/>
                  <w:lang w:eastAsia="sv-SE"/>
                </w:rPr>
                <w:t>Nomp</w:t>
              </w:r>
              <w:proofErr w:type="spellEnd"/>
              <w:r w:rsidRPr="0043529F">
                <w:rPr>
                  <w:rFonts w:eastAsia="Times New Roman" w:cs="Times New Roman"/>
                  <w:lang w:eastAsia="sv-SE"/>
                </w:rPr>
                <w:t xml:space="preserve"> Plus till dess att eleven inte </w:t>
              </w:r>
              <w:proofErr w:type="spellStart"/>
              <w:r w:rsidRPr="0043529F">
                <w:rPr>
                  <w:rFonts w:eastAsia="Times New Roman" w:cs="Times New Roman"/>
                  <w:lang w:eastAsia="sv-SE"/>
                </w:rPr>
                <w:t>längre</w:t>
              </w:r>
              <w:proofErr w:type="spellEnd"/>
              <w:r w:rsidRPr="0043529F">
                <w:rPr>
                  <w:rFonts w:eastAsia="Times New Roman" w:cs="Times New Roman"/>
                  <w:lang w:eastAsia="sv-SE"/>
                </w:rPr>
                <w:t xml:space="preserve"> </w:t>
              </w:r>
              <w:proofErr w:type="spellStart"/>
              <w:r w:rsidRPr="0043529F">
                <w:rPr>
                  <w:rFonts w:eastAsia="Times New Roman" w:cs="Times New Roman"/>
                  <w:lang w:eastAsia="sv-SE"/>
                </w:rPr>
                <w:t>är</w:t>
              </w:r>
              <w:proofErr w:type="spellEnd"/>
              <w:r w:rsidRPr="0043529F">
                <w:rPr>
                  <w:rFonts w:eastAsia="Times New Roman" w:cs="Times New Roman"/>
                  <w:lang w:eastAsia="sv-SE"/>
                </w:rPr>
                <w:t xml:space="preserve"> kopplad till </w:t>
              </w:r>
              <w:proofErr w:type="spellStart"/>
              <w:r w:rsidRPr="0043529F">
                <w:rPr>
                  <w:rFonts w:eastAsia="Times New Roman" w:cs="Times New Roman"/>
                  <w:lang w:eastAsia="sv-SE"/>
                </w:rPr>
                <w:t>någon</w:t>
              </w:r>
              <w:proofErr w:type="spellEnd"/>
              <w:r w:rsidRPr="0043529F">
                <w:rPr>
                  <w:rFonts w:eastAsia="Times New Roman" w:cs="Times New Roman"/>
                  <w:lang w:eastAsia="sv-SE"/>
                </w:rPr>
                <w:t xml:space="preserve"> mentor i </w:t>
              </w:r>
              <w:proofErr w:type="spellStart"/>
              <w:r w:rsidRPr="0043529F">
                <w:rPr>
                  <w:rFonts w:eastAsia="Times New Roman" w:cs="Times New Roman"/>
                  <w:lang w:eastAsia="sv-SE"/>
                </w:rPr>
                <w:t>Nomp</w:t>
              </w:r>
              <w:proofErr w:type="spellEnd"/>
              <w:r w:rsidRPr="0043529F">
                <w:rPr>
                  <w:rFonts w:eastAsia="Times New Roman" w:cs="Times New Roman"/>
                  <w:lang w:eastAsia="sv-SE"/>
                </w:rPr>
                <w:t xml:space="preserve"> Plus som omfattas av detta avtal, eller då </w:t>
              </w:r>
              <w:proofErr w:type="spellStart"/>
              <w:r w:rsidRPr="0043529F">
                <w:rPr>
                  <w:rFonts w:eastAsia="Times New Roman" w:cs="Times New Roman"/>
                  <w:lang w:eastAsia="sv-SE"/>
                </w:rPr>
                <w:t>PuA</w:t>
              </w:r>
              <w:proofErr w:type="spellEnd"/>
              <w:r w:rsidRPr="0043529F">
                <w:rPr>
                  <w:rFonts w:eastAsia="Times New Roman" w:cs="Times New Roman"/>
                  <w:lang w:eastAsia="sv-SE"/>
                </w:rPr>
                <w:t xml:space="preserve"> </w:t>
              </w:r>
              <w:proofErr w:type="spellStart"/>
              <w:r w:rsidRPr="0043529F">
                <w:rPr>
                  <w:rFonts w:eastAsia="Times New Roman" w:cs="Times New Roman"/>
                  <w:lang w:eastAsia="sv-SE"/>
                </w:rPr>
                <w:t>upphör</w:t>
              </w:r>
              <w:proofErr w:type="spellEnd"/>
              <w:r w:rsidRPr="0043529F">
                <w:rPr>
                  <w:rFonts w:eastAsia="Times New Roman" w:cs="Times New Roman"/>
                  <w:lang w:eastAsia="sv-SE"/>
                </w:rPr>
                <w:t xml:space="preserve"> som licensinnehavare </w:t>
              </w:r>
              <w:proofErr w:type="spellStart"/>
              <w:r w:rsidRPr="0043529F">
                <w:rPr>
                  <w:rFonts w:eastAsia="Times New Roman" w:cs="Times New Roman"/>
                  <w:lang w:eastAsia="sv-SE"/>
                </w:rPr>
                <w:t>för</w:t>
              </w:r>
              <w:proofErr w:type="spellEnd"/>
              <w:r w:rsidRPr="0043529F">
                <w:rPr>
                  <w:rFonts w:eastAsia="Times New Roman" w:cs="Times New Roman"/>
                  <w:lang w:eastAsia="sv-SE"/>
                </w:rPr>
                <w:t xml:space="preserve"> </w:t>
              </w:r>
              <w:proofErr w:type="spellStart"/>
              <w:r w:rsidRPr="0043529F">
                <w:rPr>
                  <w:rFonts w:eastAsia="Times New Roman" w:cs="Times New Roman"/>
                  <w:lang w:eastAsia="sv-SE"/>
                </w:rPr>
                <w:t>tjänsten</w:t>
              </w:r>
              <w:proofErr w:type="spellEnd"/>
              <w:r w:rsidRPr="0043529F">
                <w:rPr>
                  <w:rFonts w:eastAsia="Times New Roman" w:cs="Times New Roman"/>
                  <w:lang w:eastAsia="sv-SE"/>
                </w:rPr>
                <w:t xml:space="preserve"> </w:t>
              </w:r>
              <w:proofErr w:type="spellStart"/>
              <w:r w:rsidRPr="0043529F">
                <w:rPr>
                  <w:rFonts w:eastAsia="Times New Roman" w:cs="Times New Roman"/>
                  <w:lang w:eastAsia="sv-SE"/>
                </w:rPr>
                <w:t>Nomp</w:t>
              </w:r>
              <w:proofErr w:type="spellEnd"/>
              <w:r w:rsidRPr="0043529F">
                <w:rPr>
                  <w:rFonts w:eastAsia="Times New Roman" w:cs="Times New Roman"/>
                  <w:lang w:eastAsia="sv-SE"/>
                </w:rPr>
                <w:t xml:space="preserve"> Plus.</w:t>
              </w:r>
            </w:ins>
          </w:p>
        </w:tc>
      </w:tr>
      <w:tr w:rsidR="00360A3A" w:rsidRPr="00360A3A" w14:paraId="164B6367" w14:textId="77777777" w:rsidTr="00F41A1E">
        <w:tc>
          <w:tcPr>
            <w:tcW w:w="9062" w:type="dxa"/>
          </w:tcPr>
          <w:p w14:paraId="689E2702" w14:textId="77777777" w:rsidR="00360A3A" w:rsidRPr="00360A3A" w:rsidRDefault="00360A3A"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360A3A" w:rsidRPr="00360A3A" w14:paraId="27D516B3" w14:textId="77777777" w:rsidTr="00F41A1E">
        <w:tc>
          <w:tcPr>
            <w:tcW w:w="9062" w:type="dxa"/>
          </w:tcPr>
          <w:p w14:paraId="65311A91" w14:textId="5C085BA8" w:rsidR="00360A3A" w:rsidRPr="00360A3A" w:rsidRDefault="005F2F5D" w:rsidP="00360A3A">
            <w:pPr>
              <w:rPr>
                <w:rFonts w:ascii="Arial" w:eastAsia="Times New Roman" w:hAnsi="Arial" w:cs="Times New Roman"/>
                <w:iCs/>
                <w:color w:val="00B0F0"/>
                <w:sz w:val="24"/>
                <w:szCs w:val="24"/>
                <w:lang w:eastAsia="sv-SE"/>
              </w:rPr>
            </w:pPr>
            <w:ins w:id="133" w:author="Stefan Norberg" w:date="2023-10-19T11:42:00Z">
              <w:r>
                <w:rPr>
                  <w:rFonts w:eastAsia="Times New Roman" w:cs="Times New Roman"/>
                  <w:lang w:eastAsia="sv-SE"/>
                </w:rPr>
                <w:t>-</w:t>
              </w:r>
            </w:ins>
          </w:p>
        </w:tc>
      </w:tr>
    </w:tbl>
    <w:p w14:paraId="351EDC76" w14:textId="77777777" w:rsidR="006A6C1C" w:rsidRDefault="006A6C1C" w:rsidP="000A20BB">
      <w:pPr>
        <w:spacing w:after="0" w:line="240" w:lineRule="auto"/>
      </w:pPr>
    </w:p>
    <w:p w14:paraId="7AF7272F" w14:textId="52056C76" w:rsidR="006A6C1C" w:rsidRDefault="006A6C1C" w:rsidP="000A20BB">
      <w:pPr>
        <w:spacing w:after="0" w:line="240" w:lineRule="auto"/>
        <w:sectPr w:rsidR="006A6C1C" w:rsidSect="00360A3A">
          <w:footerReference w:type="default" r:id="rId18"/>
          <w:footerReference w:type="first" r:id="rId19"/>
          <w:pgSz w:w="11906" w:h="16838"/>
          <w:pgMar w:top="1417" w:right="1417" w:bottom="1417" w:left="1417" w:header="1134" w:footer="708" w:gutter="0"/>
          <w:cols w:space="708"/>
          <w:docGrid w:linePitch="360"/>
        </w:sectPr>
      </w:pPr>
    </w:p>
    <w:p w14:paraId="1FB080E6" w14:textId="31BF71E4" w:rsidR="00E26E25" w:rsidRPr="003B2483" w:rsidRDefault="00C25656" w:rsidP="005C3A27">
      <w:pPr>
        <w:pStyle w:val="Heading3"/>
        <w:numPr>
          <w:ilvl w:val="0"/>
          <w:numId w:val="0"/>
        </w:numPr>
        <w:ind w:left="720" w:hanging="720"/>
        <w:rPr>
          <w:rFonts w:cstheme="majorHAnsi"/>
          <w:sz w:val="28"/>
          <w:szCs w:val="28"/>
        </w:rPr>
      </w:pPr>
      <w:r w:rsidRPr="003B2483">
        <w:rPr>
          <w:rFonts w:cstheme="majorHAnsi"/>
          <w:sz w:val="28"/>
          <w:szCs w:val="28"/>
        </w:rPr>
        <w:lastRenderedPageBreak/>
        <w:t>Bilaga 2 –</w:t>
      </w:r>
      <w:r w:rsidR="003E3F4B">
        <w:rPr>
          <w:rFonts w:cstheme="majorHAnsi"/>
          <w:color w:val="1F4E79" w:themeColor="accent1" w:themeShade="80"/>
          <w:sz w:val="28"/>
          <w:szCs w:val="28"/>
        </w:rPr>
        <w:t xml:space="preserve"> </w:t>
      </w:r>
      <w:r w:rsidR="00F1291C" w:rsidRPr="003B2483">
        <w:rPr>
          <w:rFonts w:cstheme="majorHAnsi"/>
          <w:sz w:val="28"/>
          <w:szCs w:val="28"/>
        </w:rPr>
        <w:t>Lista över godkända Underbiträden</w:t>
      </w:r>
    </w:p>
    <w:p w14:paraId="1542AC8B"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rPr>
        <w:t>Den Personuppgiftsansvarige godkänner att Personuppgiftsbiträdet anlitar nedanstående Underbiträden för Behandling av Personuppgifter.</w:t>
      </w:r>
    </w:p>
    <w:tbl>
      <w:tblPr>
        <w:tblStyle w:val="TableGrid"/>
        <w:tblW w:w="9067" w:type="dxa"/>
        <w:tblInd w:w="-5" w:type="dxa"/>
        <w:tblLook w:val="04A0" w:firstRow="1" w:lastRow="0" w:firstColumn="1" w:lastColumn="0" w:noHBand="0" w:noVBand="1"/>
      </w:tblPr>
      <w:tblGrid>
        <w:gridCol w:w="1084"/>
        <w:gridCol w:w="1359"/>
        <w:gridCol w:w="1320"/>
        <w:gridCol w:w="1333"/>
        <w:gridCol w:w="1258"/>
        <w:gridCol w:w="1208"/>
        <w:gridCol w:w="1505"/>
      </w:tblGrid>
      <w:tr w:rsidR="002E72ED" w:rsidRPr="001A1FB8" w14:paraId="045E5FFD" w14:textId="77777777" w:rsidTr="005F2F5D">
        <w:tc>
          <w:tcPr>
            <w:tcW w:w="0" w:type="auto"/>
            <w:shd w:val="clear" w:color="auto" w:fill="D9D9D9" w:themeFill="background1" w:themeFillShade="D9"/>
          </w:tcPr>
          <w:p w14:paraId="39E20CBD"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tc>
        <w:tc>
          <w:tcPr>
            <w:tcW w:w="0" w:type="auto"/>
            <w:shd w:val="clear" w:color="auto" w:fill="D9D9D9" w:themeFill="background1" w:themeFillShade="D9"/>
          </w:tcPr>
          <w:p w14:paraId="300F8A00"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5F2DE595"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7ECD7F2F"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Typer av Personuppgifter som Behandlas av Underbiträdet</w:t>
            </w:r>
          </w:p>
        </w:tc>
        <w:tc>
          <w:tcPr>
            <w:tcW w:w="0" w:type="auto"/>
            <w:shd w:val="clear" w:color="auto" w:fill="D9D9D9" w:themeFill="background1" w:themeFillShade="D9"/>
          </w:tcPr>
          <w:p w14:paraId="2C952A28"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Ändamål med Underbiträdets Behandling</w:t>
            </w:r>
          </w:p>
        </w:tc>
        <w:tc>
          <w:tcPr>
            <w:tcW w:w="1147" w:type="dxa"/>
            <w:shd w:val="clear" w:color="auto" w:fill="D9D9D9" w:themeFill="background1" w:themeFillShade="D9"/>
          </w:tcPr>
          <w:p w14:paraId="717F1293"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424" w:type="dxa"/>
            <w:shd w:val="clear" w:color="auto" w:fill="D9D9D9" w:themeFill="background1" w:themeFillShade="D9"/>
          </w:tcPr>
          <w:p w14:paraId="32F88DA2" w14:textId="41CFE3BB"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Ytterligare information om Under</w:t>
            </w:r>
            <w:r>
              <w:rPr>
                <w:rFonts w:ascii="Calibri" w:eastAsia="Calibri" w:hAnsi="Calibri" w:cs="Times New Roman"/>
                <w:b/>
                <w:bCs/>
                <w:sz w:val="16"/>
                <w:szCs w:val="16"/>
              </w:rPr>
              <w:softHyphen/>
            </w:r>
            <w:r w:rsidRPr="001A1FB8">
              <w:rPr>
                <w:rFonts w:ascii="Calibri" w:eastAsia="Calibri" w:hAnsi="Calibri" w:cs="Times New Roman"/>
                <w:b/>
                <w:bCs/>
                <w:sz w:val="16"/>
                <w:szCs w:val="16"/>
              </w:rPr>
              <w:t>biträdets Behandling av Personuppgifter</w:t>
            </w:r>
          </w:p>
        </w:tc>
      </w:tr>
      <w:tr w:rsidR="005F2F5D" w:rsidRPr="00A842F3" w14:paraId="56A5A5DA" w14:textId="77777777" w:rsidTr="005F2F5D">
        <w:tc>
          <w:tcPr>
            <w:tcW w:w="0" w:type="auto"/>
          </w:tcPr>
          <w:p w14:paraId="3395221C" w14:textId="16851288" w:rsidR="005F2F5D" w:rsidRPr="005F2F5D" w:rsidRDefault="005F2F5D" w:rsidP="005F2F5D">
            <w:pPr>
              <w:spacing w:after="160" w:line="259" w:lineRule="auto"/>
              <w:rPr>
                <w:rFonts w:ascii="Calibri" w:eastAsia="Calibri" w:hAnsi="Calibri" w:cs="Times New Roman"/>
                <w:sz w:val="16"/>
                <w:szCs w:val="16"/>
                <w:highlight w:val="yellow"/>
                <w:lang w:val="en-US"/>
              </w:rPr>
            </w:pPr>
            <w:ins w:id="135" w:author="Stefan Norberg" w:date="2023-10-19T11:43:00Z">
              <w:r w:rsidRPr="00781150">
                <w:rPr>
                  <w:rFonts w:ascii="Calibri" w:eastAsia="Calibri" w:hAnsi="Calibri" w:cs="Times New Roman"/>
                  <w:sz w:val="16"/>
                  <w:szCs w:val="16"/>
                  <w:lang w:val="en-US"/>
                </w:rPr>
                <w:t>Amazon Web Services (AWS) Europe (Luxemburg)</w:t>
              </w:r>
            </w:ins>
          </w:p>
        </w:tc>
        <w:tc>
          <w:tcPr>
            <w:tcW w:w="0" w:type="auto"/>
          </w:tcPr>
          <w:p w14:paraId="7B4A64A9" w14:textId="4E7700F7" w:rsidR="005F2F5D" w:rsidRPr="000B1710" w:rsidRDefault="005F2F5D" w:rsidP="005F2F5D">
            <w:pPr>
              <w:spacing w:after="160" w:line="259" w:lineRule="auto"/>
              <w:rPr>
                <w:rFonts w:ascii="Calibri" w:eastAsia="Calibri" w:hAnsi="Calibri" w:cs="Times New Roman"/>
                <w:sz w:val="16"/>
                <w:szCs w:val="16"/>
                <w:highlight w:val="yellow"/>
                <w:lang w:val="en-US"/>
                <w:rPrChange w:id="136" w:author="Stefan Norberg" w:date="2023-10-27T10:26:00Z">
                  <w:rPr>
                    <w:rFonts w:ascii="Calibri" w:eastAsia="Calibri" w:hAnsi="Calibri" w:cs="Times New Roman"/>
                    <w:sz w:val="16"/>
                    <w:szCs w:val="16"/>
                    <w:highlight w:val="yellow"/>
                  </w:rPr>
                </w:rPrChange>
              </w:rPr>
            </w:pPr>
          </w:p>
        </w:tc>
        <w:tc>
          <w:tcPr>
            <w:tcW w:w="0" w:type="auto"/>
          </w:tcPr>
          <w:p w14:paraId="70049516" w14:textId="0CD59B77" w:rsidR="005F2F5D" w:rsidRPr="00A842F3" w:rsidRDefault="005F2F5D" w:rsidP="005F2F5D">
            <w:pPr>
              <w:spacing w:after="160" w:line="259" w:lineRule="auto"/>
              <w:rPr>
                <w:rFonts w:ascii="Calibri" w:eastAsia="Calibri" w:hAnsi="Calibri" w:cs="Times New Roman"/>
                <w:sz w:val="16"/>
                <w:szCs w:val="16"/>
              </w:rPr>
            </w:pPr>
            <w:ins w:id="137" w:author="Stefan Norberg" w:date="2023-10-19T11:43:00Z">
              <w:r w:rsidRPr="00781150">
                <w:rPr>
                  <w:rFonts w:ascii="Calibri" w:eastAsia="Calibri" w:hAnsi="Calibri" w:cs="Times New Roman"/>
                  <w:sz w:val="16"/>
                  <w:szCs w:val="16"/>
                </w:rPr>
                <w:t>Inom EU</w:t>
              </w:r>
            </w:ins>
          </w:p>
        </w:tc>
        <w:tc>
          <w:tcPr>
            <w:tcW w:w="0" w:type="auto"/>
          </w:tcPr>
          <w:p w14:paraId="7AD86A32" w14:textId="00A0B99B" w:rsidR="005F2F5D" w:rsidRPr="00A842F3" w:rsidRDefault="005F2F5D" w:rsidP="005F2F5D">
            <w:pPr>
              <w:spacing w:after="160" w:line="259" w:lineRule="auto"/>
              <w:rPr>
                <w:rFonts w:ascii="Calibri" w:eastAsia="Calibri" w:hAnsi="Calibri" w:cs="Times New Roman"/>
                <w:sz w:val="16"/>
                <w:szCs w:val="16"/>
              </w:rPr>
            </w:pPr>
            <w:ins w:id="138" w:author="Stefan Norberg" w:date="2023-10-19T11:43:00Z">
              <w:r w:rsidRPr="00781150">
                <w:rPr>
                  <w:rFonts w:ascii="Calibri" w:eastAsia="Calibri" w:hAnsi="Calibri" w:cs="Times New Roman"/>
                  <w:sz w:val="16"/>
                  <w:szCs w:val="16"/>
                </w:rPr>
                <w:t>Inga</w:t>
              </w:r>
            </w:ins>
          </w:p>
        </w:tc>
        <w:tc>
          <w:tcPr>
            <w:tcW w:w="0" w:type="auto"/>
          </w:tcPr>
          <w:p w14:paraId="5B6EEE15" w14:textId="189A0799" w:rsidR="005F2F5D" w:rsidRPr="00A842F3" w:rsidRDefault="005F2F5D" w:rsidP="005F2F5D">
            <w:pPr>
              <w:spacing w:after="160" w:line="259" w:lineRule="auto"/>
              <w:rPr>
                <w:rFonts w:ascii="Calibri" w:eastAsia="Calibri" w:hAnsi="Calibri" w:cs="Times New Roman"/>
                <w:sz w:val="16"/>
                <w:szCs w:val="16"/>
              </w:rPr>
            </w:pPr>
            <w:ins w:id="139" w:author="Stefan Norberg" w:date="2023-10-19T11:43:00Z">
              <w:r w:rsidRPr="00781150">
                <w:rPr>
                  <w:rFonts w:ascii="Calibri" w:eastAsia="Calibri" w:hAnsi="Calibri" w:cs="Times New Roman"/>
                  <w:sz w:val="16"/>
                  <w:szCs w:val="16"/>
                </w:rPr>
                <w:t>Molntjänster</w:t>
              </w:r>
            </w:ins>
          </w:p>
        </w:tc>
        <w:tc>
          <w:tcPr>
            <w:tcW w:w="1147" w:type="dxa"/>
          </w:tcPr>
          <w:p w14:paraId="49B08773" w14:textId="36A0B2DE" w:rsidR="005F2F5D" w:rsidRPr="00A842F3" w:rsidRDefault="005F2F5D" w:rsidP="005F2F5D">
            <w:pPr>
              <w:spacing w:after="160" w:line="259" w:lineRule="auto"/>
              <w:rPr>
                <w:rFonts w:ascii="Calibri" w:eastAsia="Calibri" w:hAnsi="Calibri" w:cs="Times New Roman"/>
                <w:sz w:val="16"/>
                <w:szCs w:val="16"/>
              </w:rPr>
            </w:pPr>
            <w:ins w:id="140" w:author="Stefan Norberg" w:date="2023-10-19T11:43:00Z">
              <w:r>
                <w:rPr>
                  <w:rFonts w:ascii="Calibri" w:eastAsia="Calibri" w:hAnsi="Calibri" w:cs="Times New Roman"/>
                  <w:sz w:val="16"/>
                  <w:szCs w:val="16"/>
                </w:rPr>
                <w:t>-</w:t>
              </w:r>
            </w:ins>
          </w:p>
        </w:tc>
        <w:tc>
          <w:tcPr>
            <w:tcW w:w="1424" w:type="dxa"/>
          </w:tcPr>
          <w:p w14:paraId="3BF3FD2E" w14:textId="77777777" w:rsidR="005F2F5D" w:rsidRPr="00781150" w:rsidRDefault="005F2F5D" w:rsidP="005F2F5D">
            <w:pPr>
              <w:spacing w:after="160"/>
              <w:rPr>
                <w:ins w:id="141" w:author="Stefan Norberg" w:date="2023-10-19T11:44:00Z"/>
                <w:rFonts w:ascii="Calibri" w:eastAsia="Calibri" w:hAnsi="Calibri" w:cs="Times New Roman"/>
                <w:sz w:val="16"/>
                <w:szCs w:val="16"/>
              </w:rPr>
            </w:pPr>
            <w:ins w:id="142" w:author="Stefan Norberg" w:date="2023-10-19T11:44:00Z">
              <w:r w:rsidRPr="00781150">
                <w:rPr>
                  <w:rFonts w:ascii="Calibri" w:eastAsia="Calibri" w:hAnsi="Calibri" w:cs="Times New Roman"/>
                  <w:sz w:val="16"/>
                  <w:szCs w:val="16"/>
                </w:rPr>
                <w:t>Personuppgifter lagras och överförs krypterade. AWS personal har ingen tillgång till personuppgifter.</w:t>
              </w:r>
            </w:ins>
          </w:p>
          <w:p w14:paraId="14492F3B" w14:textId="727C161E" w:rsidR="005F2F5D" w:rsidRPr="00A842F3" w:rsidRDefault="005F2F5D" w:rsidP="005F2F5D">
            <w:pPr>
              <w:spacing w:after="160" w:line="259" w:lineRule="auto"/>
              <w:rPr>
                <w:rFonts w:ascii="Calibri" w:eastAsia="Calibri" w:hAnsi="Calibri" w:cs="Times New Roman"/>
                <w:sz w:val="16"/>
                <w:szCs w:val="16"/>
              </w:rPr>
            </w:pPr>
            <w:ins w:id="143" w:author="Stefan Norberg" w:date="2023-10-19T11:44:00Z">
              <w:r w:rsidRPr="00781150">
                <w:rPr>
                  <w:rFonts w:ascii="Calibri" w:eastAsia="Calibri" w:hAnsi="Calibri" w:cs="Times New Roman"/>
                  <w:sz w:val="16"/>
                  <w:szCs w:val="16"/>
                </w:rPr>
                <w:t>Se https://nomp-info.se/docs/nomp-plus/ovrigt/nomp-och-gdpr/</w:t>
              </w:r>
            </w:ins>
          </w:p>
        </w:tc>
      </w:tr>
    </w:tbl>
    <w:p w14:paraId="3C5CCBFC" w14:textId="4747FCFA" w:rsidR="00E26E25" w:rsidRPr="00E056F8" w:rsidRDefault="00E26E25" w:rsidP="00E056F8"/>
    <w:sectPr w:rsidR="00E26E25" w:rsidRPr="00E056F8" w:rsidSect="00026303">
      <w:footerReference w:type="first" r:id="rId20"/>
      <w:pgSz w:w="11906" w:h="16838"/>
      <w:pgMar w:top="1417" w:right="1417" w:bottom="1417" w:left="1417" w:header="147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Stefan Norberg" w:date="2023-10-19T11:31:00Z" w:initials="SN">
    <w:p w14:paraId="1AC130F7" w14:textId="77777777" w:rsidR="00761188" w:rsidRDefault="00B81975" w:rsidP="00DF5A61">
      <w:r>
        <w:rPr>
          <w:rStyle w:val="CommentReference"/>
        </w:rPr>
        <w:annotationRef/>
      </w:r>
      <w:r w:rsidR="00761188">
        <w:rPr>
          <w:sz w:val="20"/>
          <w:szCs w:val="20"/>
        </w:rPr>
        <w:t>Eventuella ändringar hanterat enligt gängse avtalspraxis och som beskrivet i punkt 16.</w:t>
      </w:r>
    </w:p>
  </w:comment>
  <w:comment w:id="51" w:author="Stefan Norberg" w:date="2023-10-19T11:35:00Z" w:initials="SN">
    <w:p w14:paraId="4140C3C9" w14:textId="7D047FC2" w:rsidR="005F2F5D" w:rsidRDefault="005F2F5D" w:rsidP="0034367F">
      <w:r>
        <w:rPr>
          <w:rStyle w:val="CommentReference"/>
        </w:rPr>
        <w:annotationRef/>
      </w:r>
      <w:r>
        <w:rPr>
          <w:color w:val="000000"/>
          <w:sz w:val="20"/>
          <w:szCs w:val="20"/>
        </w:rPr>
        <w:t>Vi gör ändringar och felsökningar i vårt system i dagligen och givet definitionen av “behandling” så tycker vi inte det är rimligt att informera PuA om detta hela tiden och “i god tid”. Vi informerar om nya/ändrade funktioner på vår blogg och i produkten. Om åtkomsten är påverkad informerar vi på vår  driftstatus-sida.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130F7" w15:done="0"/>
  <w15:commentEx w15:paraId="4140C3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8C12AA" w16cex:dateUtc="2023-10-19T09:31:00Z"/>
  <w16cex:commentExtensible w16cex:durableId="50603508" w16cex:dateUtc="2023-10-1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130F7" w16cid:durableId="4F8C12AA"/>
  <w16cid:commentId w16cid:paraId="4140C3C9" w16cid:durableId="50603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8B0E" w14:textId="77777777" w:rsidR="00282877" w:rsidRDefault="00282877" w:rsidP="003A5FFB">
      <w:pPr>
        <w:spacing w:after="0" w:line="240" w:lineRule="auto"/>
      </w:pPr>
      <w:r>
        <w:separator/>
      </w:r>
    </w:p>
  </w:endnote>
  <w:endnote w:type="continuationSeparator" w:id="0">
    <w:p w14:paraId="3AE5D2BC" w14:textId="77777777" w:rsidR="00282877" w:rsidRDefault="00282877" w:rsidP="003A5FFB">
      <w:pPr>
        <w:spacing w:after="0" w:line="240" w:lineRule="auto"/>
      </w:pPr>
      <w:r>
        <w:continuationSeparator/>
      </w:r>
    </w:p>
  </w:endnote>
  <w:endnote w:type="continuationNotice" w:id="1">
    <w:p w14:paraId="26707660" w14:textId="77777777" w:rsidR="00282877" w:rsidRDefault="0028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5F4A12" w:rsidRDefault="005F4A12">
        <w:pPr>
          <w:pStyle w:val="Footer"/>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026303" w:rsidRDefault="00026303">
        <w:pPr>
          <w:pStyle w:val="Footer"/>
          <w:jc w:val="right"/>
        </w:pPr>
        <w:r>
          <w:fldChar w:fldCharType="begin"/>
        </w:r>
        <w:r>
          <w:instrText>PAGE   \* MERGEFORMAT</w:instrText>
        </w:r>
        <w:r>
          <w:fldChar w:fldCharType="separate"/>
        </w:r>
        <w:r>
          <w:t>2</w:t>
        </w:r>
        <w:r>
          <w:fldChar w:fldCharType="end"/>
        </w:r>
      </w:p>
    </w:sdtContent>
  </w:sdt>
  <w:p w14:paraId="39B7800E" w14:textId="77777777" w:rsidR="005F4A12" w:rsidRDefault="005F4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5F4A12" w:rsidRDefault="005F4A12" w:rsidP="007B5BB2">
    <w:pPr>
      <w:pStyle w:val="Footer"/>
    </w:pPr>
    <w:del w:id="134" w:author="Waara Elin" w:date="2022-12-06T14:16:00Z">
      <w:r w:rsidDel="005F4A12">
        <w:rPr>
          <w:noProof/>
        </w:rPr>
        <w:drawing>
          <wp:anchor distT="0" distB="0" distL="114300" distR="114300" simplePos="0" relativeHeight="251656704" behindDoc="0" locked="0" layoutInCell="1" allowOverlap="1" wp14:anchorId="7D152D40" wp14:editId="70C0FB74">
            <wp:simplePos x="0" y="0"/>
            <wp:positionH relativeFrom="column">
              <wp:posOffset>-1298</wp:posOffset>
            </wp:positionH>
            <wp:positionV relativeFrom="paragraph">
              <wp:posOffset>-89645</wp:posOffset>
            </wp:positionV>
            <wp:extent cx="1981200" cy="5549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0B9F65E8" w14:textId="77777777" w:rsidR="005F4A12" w:rsidRDefault="005F4A12" w:rsidP="007B5BB2">
    <w:pPr>
      <w:pStyle w:val="Footer"/>
      <w:jc w:val="center"/>
    </w:pPr>
    <w:r>
      <w:t>Version 1.2.1 (</w:t>
    </w:r>
    <w:proofErr w:type="gramStart"/>
    <w:r>
      <w:t>200102</w:t>
    </w:r>
    <w:proofErr w:type="gramEnd"/>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1B7939" w:rsidRDefault="001B7939" w:rsidP="007B5BB2">
    <w:pPr>
      <w:pStyle w:val="Footer"/>
    </w:pPr>
    <w:del w:id="144" w:author="Waara Elin" w:date="2022-12-06T14:16:00Z">
      <w:r w:rsidDel="005F4A12">
        <w:rPr>
          <w:noProof/>
        </w:rPr>
        <w:drawing>
          <wp:anchor distT="0" distB="0" distL="114300" distR="114300" simplePos="0" relativeHeight="251657728" behindDoc="0" locked="0" layoutInCell="1" allowOverlap="1" wp14:anchorId="716CA377" wp14:editId="6FC812A6">
            <wp:simplePos x="0" y="0"/>
            <wp:positionH relativeFrom="column">
              <wp:posOffset>-1298</wp:posOffset>
            </wp:positionH>
            <wp:positionV relativeFrom="paragraph">
              <wp:posOffset>-89645</wp:posOffset>
            </wp:positionV>
            <wp:extent cx="1981200" cy="554990"/>
            <wp:effectExtent l="0" t="0" r="0" b="0"/>
            <wp:wrapSquare wrapText="bothSides"/>
            <wp:docPr id="1967109022" name="Picture 196710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23B1A751" w14:textId="77777777" w:rsidR="001B7939" w:rsidRDefault="001B7939" w:rsidP="007B5BB2">
    <w:pPr>
      <w:pStyle w:val="Footer"/>
      <w:jc w:val="center"/>
    </w:pPr>
    <w:r>
      <w:t>Version 1.2.1 (</w:t>
    </w:r>
    <w:proofErr w:type="gramStart"/>
    <w:r>
      <w:t>200102</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BCCC" w14:textId="77777777" w:rsidR="00282877" w:rsidRDefault="00282877" w:rsidP="003A5FFB">
      <w:pPr>
        <w:spacing w:after="0" w:line="240" w:lineRule="auto"/>
      </w:pPr>
      <w:r>
        <w:separator/>
      </w:r>
    </w:p>
  </w:footnote>
  <w:footnote w:type="continuationSeparator" w:id="0">
    <w:p w14:paraId="247D4B75" w14:textId="77777777" w:rsidR="00282877" w:rsidRDefault="00282877" w:rsidP="003A5FFB">
      <w:pPr>
        <w:spacing w:after="0" w:line="240" w:lineRule="auto"/>
      </w:pPr>
      <w:r>
        <w:continuationSeparator/>
      </w:r>
    </w:p>
  </w:footnote>
  <w:footnote w:type="continuationNotice" w:id="1">
    <w:p w14:paraId="1143B79B" w14:textId="77777777" w:rsidR="00282877" w:rsidRDefault="00282877">
      <w:pPr>
        <w:spacing w:after="0" w:line="240" w:lineRule="auto"/>
      </w:pPr>
    </w:p>
  </w:footnote>
  <w:footnote w:id="2">
    <w:p w14:paraId="4FF0A873" w14:textId="77777777" w:rsidR="006A2A50" w:rsidRPr="002D02A5" w:rsidRDefault="006A2A50">
      <w:pPr>
        <w:pStyle w:val="FootnoteText"/>
        <w:rPr>
          <w:sz w:val="16"/>
          <w:szCs w:val="16"/>
        </w:rPr>
      </w:pPr>
      <w:r>
        <w:rPr>
          <w:rStyle w:val="FootnoteReference"/>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282877">
    <w:pPr>
      <w:pStyle w:val="Header"/>
    </w:pPr>
    <w:r>
      <w:rPr>
        <w:noProof/>
      </w:rPr>
      <w:pict w14:anchorId="62F06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Header"/>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TOCHeading"/>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04090019">
      <w:start w:val="1"/>
      <w:numFmt w:val="lowerLetter"/>
      <w:lvlText w:val="%1."/>
      <w:lvlJc w:val="left"/>
      <w:pPr>
        <w:ind w:left="1154" w:hanging="360"/>
      </w:p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3" w15:restartNumberingAfterBreak="0">
    <w:nsid w:val="43C1737D"/>
    <w:multiLevelType w:val="multilevel"/>
    <w:tmpl w:val="278CA6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7443BD"/>
    <w:multiLevelType w:val="hybridMultilevel"/>
    <w:tmpl w:val="546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7334A8"/>
    <w:multiLevelType w:val="hybridMultilevel"/>
    <w:tmpl w:val="D23A9EB4"/>
    <w:lvl w:ilvl="0" w:tplc="072A1424">
      <w:start w:val="1"/>
      <w:numFmt w:val="lowerLetter"/>
      <w:pStyle w:val="CommentSubject"/>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65B10A49"/>
    <w:multiLevelType w:val="hybridMultilevel"/>
    <w:tmpl w:val="D8A268B8"/>
    <w:lvl w:ilvl="0" w:tplc="FB14F83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449168">
    <w:abstractNumId w:val="0"/>
  </w:num>
  <w:num w:numId="2" w16cid:durableId="1807235501">
    <w:abstractNumId w:val="6"/>
    <w:lvlOverride w:ilvl="0">
      <w:startOverride w:val="1"/>
    </w:lvlOverride>
  </w:num>
  <w:num w:numId="3" w16cid:durableId="1887984506">
    <w:abstractNumId w:val="6"/>
    <w:lvlOverride w:ilvl="0">
      <w:startOverride w:val="1"/>
    </w:lvlOverride>
  </w:num>
  <w:num w:numId="4" w16cid:durableId="1921016162">
    <w:abstractNumId w:val="3"/>
  </w:num>
  <w:num w:numId="5" w16cid:durableId="1256018233">
    <w:abstractNumId w:val="6"/>
    <w:lvlOverride w:ilvl="0">
      <w:startOverride w:val="1"/>
    </w:lvlOverride>
  </w:num>
  <w:num w:numId="6" w16cid:durableId="616569870">
    <w:abstractNumId w:val="1"/>
  </w:num>
  <w:num w:numId="7" w16cid:durableId="1543012234">
    <w:abstractNumId w:val="6"/>
  </w:num>
  <w:num w:numId="8" w16cid:durableId="391856409">
    <w:abstractNumId w:val="2"/>
  </w:num>
  <w:num w:numId="9" w16cid:durableId="766081206">
    <w:abstractNumId w:val="5"/>
  </w:num>
  <w:num w:numId="10" w16cid:durableId="1648780469">
    <w:abstractNumId w:val="4"/>
  </w:num>
  <w:num w:numId="11" w16cid:durableId="354356226">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Norberg">
    <w15:presenceInfo w15:providerId="Windows Live" w15:userId="42550b99d1ee71fd"/>
  </w15:person>
  <w15:person w15:author="Waara Elin">
    <w15:presenceInfo w15:providerId="AD" w15:userId="S::elin.waara@adda.se::9cbffb5a-12ef-499b-921c-28e5d8b5a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2"/>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71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287"/>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77"/>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23B3"/>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0BC"/>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2F5D"/>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84"/>
    <w:rsid w:val="00745246"/>
    <w:rsid w:val="00747885"/>
    <w:rsid w:val="00747EC2"/>
    <w:rsid w:val="007505DF"/>
    <w:rsid w:val="007513CB"/>
    <w:rsid w:val="00752E47"/>
    <w:rsid w:val="00753D6B"/>
    <w:rsid w:val="00755116"/>
    <w:rsid w:val="0075555F"/>
    <w:rsid w:val="0075591C"/>
    <w:rsid w:val="007559F6"/>
    <w:rsid w:val="00755A6C"/>
    <w:rsid w:val="00756C68"/>
    <w:rsid w:val="00757372"/>
    <w:rsid w:val="00757627"/>
    <w:rsid w:val="00757869"/>
    <w:rsid w:val="0076063E"/>
    <w:rsid w:val="00761188"/>
    <w:rsid w:val="0076135C"/>
    <w:rsid w:val="00761A82"/>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5F"/>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4A6"/>
    <w:rsid w:val="008A4FE6"/>
    <w:rsid w:val="008A507E"/>
    <w:rsid w:val="008A5D83"/>
    <w:rsid w:val="008A5DA3"/>
    <w:rsid w:val="008A7CB0"/>
    <w:rsid w:val="008A7CD1"/>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82C"/>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1985"/>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1B6"/>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A2D"/>
    <w:rsid w:val="00B8028D"/>
    <w:rsid w:val="00B80630"/>
    <w:rsid w:val="00B80A3F"/>
    <w:rsid w:val="00B80BE7"/>
    <w:rsid w:val="00B81975"/>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278"/>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08A6"/>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D3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73"/>
    <w:rsid w:val="00EC4DE2"/>
    <w:rsid w:val="00EC4FC1"/>
    <w:rsid w:val="00EC55B4"/>
    <w:rsid w:val="00EC5D18"/>
    <w:rsid w:val="00EC6960"/>
    <w:rsid w:val="00EC6D07"/>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3556"/>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Heading1">
    <w:name w:val="heading 1"/>
    <w:basedOn w:val="Normal"/>
    <w:next w:val="Normal"/>
    <w:link w:val="Heading1Char"/>
    <w:autoRedefine/>
    <w:uiPriority w:val="99"/>
    <w:qFormat/>
    <w:rsid w:val="00EC6D07"/>
    <w:pPr>
      <w:keepNext/>
      <w:numPr>
        <w:numId w:val="4"/>
      </w:numPr>
      <w:spacing w:before="360" w:after="200" w:line="240" w:lineRule="auto"/>
      <w:ind w:left="567" w:hanging="567"/>
      <w:outlineLvl w:val="0"/>
      <w:pPrChange w:id="0" w:author="Stefan Norberg" w:date="2023-10-19T12:18:00Z">
        <w:pPr>
          <w:keepNext/>
          <w:numPr>
            <w:numId w:val="4"/>
          </w:numPr>
          <w:spacing w:before="360" w:after="200"/>
          <w:ind w:left="567" w:hanging="567"/>
          <w:outlineLvl w:val="0"/>
        </w:pPr>
      </w:pPrChange>
    </w:pPr>
    <w:rPr>
      <w:rFonts w:asciiTheme="majorHAnsi" w:eastAsia="Times New Roman" w:hAnsiTheme="majorHAnsi" w:cstheme="majorHAnsi"/>
      <w:b/>
      <w:bCs/>
      <w:color w:val="1F4E79" w:themeColor="accent1" w:themeShade="80"/>
      <w:sz w:val="24"/>
      <w:szCs w:val="24"/>
      <w:lang w:eastAsia="sv-SE"/>
      <w:rPrChange w:id="0" w:author="Stefan Norberg" w:date="2023-10-19T12:18:00Z">
        <w:rPr>
          <w:rFonts w:asciiTheme="majorHAnsi" w:hAnsiTheme="majorHAnsi" w:cstheme="majorHAnsi"/>
          <w:b/>
          <w:bCs/>
          <w:color w:val="1F4E79" w:themeColor="accent1" w:themeShade="80"/>
          <w:sz w:val="24"/>
          <w:szCs w:val="24"/>
          <w:lang w:val="sv-SE" w:eastAsia="sv-SE" w:bidi="ar-SA"/>
        </w:rPr>
      </w:rPrChange>
    </w:rPr>
  </w:style>
  <w:style w:type="paragraph" w:styleId="Heading2">
    <w:name w:val="heading 2"/>
    <w:basedOn w:val="Normal"/>
    <w:next w:val="Normal"/>
    <w:link w:val="Heading2Char"/>
    <w:autoRedefine/>
    <w:uiPriority w:val="9"/>
    <w:unhideWhenUsed/>
    <w:qFormat/>
    <w:rsid w:val="00EC6D07"/>
    <w:pPr>
      <w:numPr>
        <w:ilvl w:val="1"/>
        <w:numId w:val="4"/>
      </w:numPr>
      <w:spacing w:before="40"/>
      <w:ind w:left="578" w:hanging="578"/>
      <w:outlineLvl w:val="1"/>
      <w:pPrChange w:id="1" w:author="Stefan Norberg" w:date="2023-10-19T12:18:00Z">
        <w:pPr>
          <w:numPr>
            <w:ilvl w:val="1"/>
            <w:numId w:val="4"/>
          </w:numPr>
          <w:spacing w:before="40" w:after="120" w:line="259" w:lineRule="auto"/>
          <w:ind w:left="578" w:hanging="578"/>
          <w:outlineLvl w:val="1"/>
        </w:pPr>
      </w:pPrChange>
    </w:pPr>
    <w:rPr>
      <w:rPrChange w:id="1" w:author="Stefan Norberg" w:date="2023-10-19T12:18:00Z">
        <w:rPr>
          <w:rFonts w:asciiTheme="minorHAnsi" w:eastAsiaTheme="minorHAnsi" w:hAnsiTheme="minorHAnsi" w:cstheme="minorBidi"/>
          <w:sz w:val="22"/>
          <w:szCs w:val="22"/>
          <w:lang w:val="sv-SE" w:eastAsia="en-US" w:bidi="ar-SA"/>
        </w:rPr>
      </w:rPrChange>
    </w:rPr>
  </w:style>
  <w:style w:type="paragraph" w:styleId="Heading3">
    <w:name w:val="heading 3"/>
    <w:basedOn w:val="Normal"/>
    <w:next w:val="Normal"/>
    <w:link w:val="Heading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Heading7">
    <w:name w:val="heading 7"/>
    <w:basedOn w:val="Normal"/>
    <w:next w:val="Normal"/>
    <w:link w:val="Heading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Heading8">
    <w:name w:val="heading 8"/>
    <w:basedOn w:val="Normal"/>
    <w:next w:val="Normal"/>
    <w:link w:val="Heading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Heading9">
    <w:name w:val="heading 9"/>
    <w:basedOn w:val="Normal"/>
    <w:next w:val="Normal"/>
    <w:link w:val="Heading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6D07"/>
    <w:rPr>
      <w:rFonts w:asciiTheme="majorHAnsi" w:eastAsia="Times New Roman" w:hAnsiTheme="majorHAnsi" w:cstheme="majorHAnsi"/>
      <w:b/>
      <w:bCs/>
      <w:color w:val="1F4E79" w:themeColor="accent1" w:themeShade="80"/>
      <w:sz w:val="24"/>
      <w:szCs w:val="24"/>
      <w:lang w:eastAsia="sv-SE"/>
    </w:rPr>
  </w:style>
  <w:style w:type="character" w:customStyle="1" w:styleId="Heading2Char">
    <w:name w:val="Heading 2 Char"/>
    <w:basedOn w:val="DefaultParagraphFont"/>
    <w:link w:val="Heading2"/>
    <w:uiPriority w:val="9"/>
    <w:rsid w:val="00EC6D07"/>
  </w:style>
  <w:style w:type="character" w:customStyle="1" w:styleId="Heading3Char">
    <w:name w:val="Heading 3 Char"/>
    <w:basedOn w:val="DefaultParagraphFont"/>
    <w:link w:val="Heading3"/>
    <w:uiPriority w:val="9"/>
    <w:rsid w:val="002F1D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F1D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F1D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2F1D4B"/>
    <w:rPr>
      <w:rFonts w:ascii="Arial" w:eastAsia="Times New Roman" w:hAnsi="Arial" w:cs="Times New Roman"/>
      <w:i/>
      <w:szCs w:val="20"/>
      <w:lang w:eastAsia="sv-SE"/>
    </w:rPr>
  </w:style>
  <w:style w:type="character" w:customStyle="1" w:styleId="Heading7Char">
    <w:name w:val="Heading 7 Char"/>
    <w:basedOn w:val="DefaultParagraphFont"/>
    <w:link w:val="Heading7"/>
    <w:rsid w:val="002F1D4B"/>
    <w:rPr>
      <w:rFonts w:ascii="Arial" w:eastAsia="Times New Roman" w:hAnsi="Arial" w:cs="Times New Roman"/>
      <w:sz w:val="20"/>
      <w:szCs w:val="20"/>
      <w:lang w:eastAsia="sv-SE"/>
    </w:rPr>
  </w:style>
  <w:style w:type="character" w:customStyle="1" w:styleId="Heading8Char">
    <w:name w:val="Heading 8 Char"/>
    <w:basedOn w:val="DefaultParagraphFont"/>
    <w:link w:val="Heading8"/>
    <w:rsid w:val="002F1D4B"/>
    <w:rPr>
      <w:rFonts w:ascii="Arial" w:eastAsia="Times New Roman" w:hAnsi="Arial" w:cs="Times New Roman"/>
      <w:sz w:val="20"/>
      <w:szCs w:val="20"/>
      <w:lang w:eastAsia="sv-SE"/>
    </w:rPr>
  </w:style>
  <w:style w:type="character" w:customStyle="1" w:styleId="Heading9Char">
    <w:name w:val="Heading 9 Char"/>
    <w:basedOn w:val="DefaultParagraphFont"/>
    <w:link w:val="Heading9"/>
    <w:rsid w:val="002F1D4B"/>
    <w:rPr>
      <w:rFonts w:ascii="Helvetica" w:eastAsia="Times New Roman" w:hAnsi="Helvetica" w:cs="Times New Roman"/>
      <w:i/>
      <w:sz w:val="18"/>
      <w:szCs w:val="20"/>
      <w:lang w:eastAsia="sv-SE"/>
    </w:rPr>
  </w:style>
  <w:style w:type="paragraph" w:styleId="ListParagraph">
    <w:name w:val="List Paragraph"/>
    <w:basedOn w:val="Normal"/>
    <w:autoRedefine/>
    <w:uiPriority w:val="34"/>
    <w:qFormat/>
    <w:rsid w:val="005F2F5D"/>
    <w:pPr>
      <w:numPr>
        <w:numId w:val="11"/>
      </w:numPr>
      <w:spacing w:line="240" w:lineRule="auto"/>
      <w:contextualSpacing/>
    </w:pPr>
  </w:style>
  <w:style w:type="paragraph" w:styleId="Header">
    <w:name w:val="header"/>
    <w:basedOn w:val="Normal"/>
    <w:link w:val="HeaderChar"/>
    <w:uiPriority w:val="99"/>
    <w:unhideWhenUsed/>
    <w:rsid w:val="003A5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5FFB"/>
  </w:style>
  <w:style w:type="paragraph" w:styleId="Footer">
    <w:name w:val="footer"/>
    <w:basedOn w:val="Normal"/>
    <w:link w:val="FooterChar"/>
    <w:uiPriority w:val="99"/>
    <w:unhideWhenUsed/>
    <w:rsid w:val="003A5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FFB"/>
  </w:style>
  <w:style w:type="table" w:styleId="TableGrid">
    <w:name w:val="Table Grid"/>
    <w:basedOn w:val="TableNorma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DF0"/>
    <w:rPr>
      <w:sz w:val="16"/>
      <w:szCs w:val="16"/>
    </w:rPr>
  </w:style>
  <w:style w:type="paragraph" w:styleId="CommentText">
    <w:name w:val="annotation text"/>
    <w:basedOn w:val="Normal"/>
    <w:link w:val="CommentTextChar"/>
    <w:uiPriority w:val="99"/>
    <w:unhideWhenUsed/>
    <w:rsid w:val="009D2DF0"/>
    <w:pPr>
      <w:spacing w:line="240" w:lineRule="auto"/>
    </w:pPr>
    <w:rPr>
      <w:sz w:val="20"/>
      <w:szCs w:val="20"/>
    </w:rPr>
  </w:style>
  <w:style w:type="character" w:customStyle="1" w:styleId="CommentTextChar">
    <w:name w:val="Comment Text Char"/>
    <w:basedOn w:val="DefaultParagraphFont"/>
    <w:link w:val="CommentText"/>
    <w:uiPriority w:val="99"/>
    <w:rsid w:val="009D2DF0"/>
    <w:rPr>
      <w:sz w:val="20"/>
      <w:szCs w:val="20"/>
    </w:rPr>
  </w:style>
  <w:style w:type="paragraph" w:styleId="CommentSubject">
    <w:name w:val="annotation subject"/>
    <w:basedOn w:val="CommentText"/>
    <w:next w:val="CommentText"/>
    <w:link w:val="CommentSubjectChar"/>
    <w:uiPriority w:val="99"/>
    <w:unhideWhenUsed/>
    <w:rsid w:val="009D2DF0"/>
    <w:pPr>
      <w:numPr>
        <w:numId w:val="3"/>
      </w:numPr>
    </w:pPr>
    <w:rPr>
      <w:b/>
      <w:bCs/>
    </w:rPr>
  </w:style>
  <w:style w:type="character" w:customStyle="1" w:styleId="CommentSubjectChar">
    <w:name w:val="Comment Subject Char"/>
    <w:basedOn w:val="CommentTextChar"/>
    <w:link w:val="CommentSubject"/>
    <w:uiPriority w:val="99"/>
    <w:rsid w:val="009D2DF0"/>
    <w:rPr>
      <w:b/>
      <w:bCs/>
      <w:sz w:val="20"/>
      <w:szCs w:val="20"/>
    </w:rPr>
  </w:style>
  <w:style w:type="paragraph" w:styleId="BalloonText">
    <w:name w:val="Balloon Text"/>
    <w:basedOn w:val="Normal"/>
    <w:link w:val="BalloonTextChar"/>
    <w:uiPriority w:val="99"/>
    <w:semiHidden/>
    <w:unhideWhenUsed/>
    <w:rsid w:val="009D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NoSpacing">
    <w:name w:val="No Spacing"/>
    <w:link w:val="NoSpacingChar"/>
    <w:uiPriority w:val="1"/>
    <w:qFormat/>
    <w:rsid w:val="00405AE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8758F"/>
    <w:rPr>
      <w:rFonts w:ascii="Calibri" w:eastAsia="Times New Roman" w:hAnsi="Calibri" w:cs="Times New Roman"/>
    </w:rPr>
  </w:style>
  <w:style w:type="paragraph" w:styleId="DocumentMap">
    <w:name w:val="Document Map"/>
    <w:basedOn w:val="Normal"/>
    <w:link w:val="DocumentMapChar"/>
    <w:uiPriority w:val="99"/>
    <w:semiHidden/>
    <w:unhideWhenUsed/>
    <w:rsid w:val="000A3BD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odyText">
    <w:name w:val="Body Text"/>
    <w:basedOn w:val="Normal"/>
    <w:link w:val="BodyTextChar"/>
    <w:rsid w:val="0074312A"/>
    <w:pPr>
      <w:spacing w:after="0" w:line="240" w:lineRule="auto"/>
    </w:pPr>
    <w:rPr>
      <w:rFonts w:ascii="Arial" w:eastAsia="Times New Roman" w:hAnsi="Arial" w:cs="Times New Roman"/>
      <w:sz w:val="24"/>
      <w:szCs w:val="20"/>
      <w:lang w:eastAsia="sv-SE"/>
    </w:rPr>
  </w:style>
  <w:style w:type="character" w:customStyle="1" w:styleId="BodyTextChar">
    <w:name w:val="Body Text Char"/>
    <w:basedOn w:val="DefaultParagraphFont"/>
    <w:link w:val="BodyText"/>
    <w:rsid w:val="0074312A"/>
    <w:rPr>
      <w:rFonts w:ascii="Arial" w:eastAsia="Times New Roman" w:hAnsi="Arial" w:cs="Times New Roman"/>
      <w:sz w:val="24"/>
      <w:szCs w:val="20"/>
      <w:lang w:eastAsia="sv-SE"/>
    </w:rPr>
  </w:style>
  <w:style w:type="paragraph" w:styleId="FootnoteText">
    <w:name w:val="footnote text"/>
    <w:basedOn w:val="Normal"/>
    <w:link w:val="FootnoteTextChar"/>
    <w:uiPriority w:val="99"/>
    <w:semiHidden/>
    <w:unhideWhenUsed/>
    <w:rsid w:val="00C8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5B2"/>
    <w:rPr>
      <w:sz w:val="20"/>
      <w:szCs w:val="20"/>
    </w:rPr>
  </w:style>
  <w:style w:type="character" w:styleId="FootnoteReference">
    <w:name w:val="footnote reference"/>
    <w:basedOn w:val="DefaultParagraphFont"/>
    <w:uiPriority w:val="99"/>
    <w:semiHidden/>
    <w:unhideWhenUsed/>
    <w:rsid w:val="00C825B2"/>
    <w:rPr>
      <w:vertAlign w:val="superscript"/>
    </w:rPr>
  </w:style>
  <w:style w:type="table" w:customStyle="1" w:styleId="Tabellrutnt1">
    <w:name w:val="Tabellrutnät1"/>
    <w:basedOn w:val="TableNormal"/>
    <w:next w:val="TableGrid"/>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Heading1"/>
    <w:next w:val="Avtalheading2"/>
    <w:autoRedefine/>
    <w:rsid w:val="003479AF"/>
    <w:pPr>
      <w:keepNext w:val="0"/>
    </w:pPr>
    <w:rPr>
      <w:rFonts w:ascii="Arial" w:hAnsi="Arial" w:cs="Arial"/>
      <w:kern w:val="32"/>
      <w:sz w:val="22"/>
      <w:szCs w:val="22"/>
    </w:rPr>
  </w:style>
  <w:style w:type="paragraph" w:customStyle="1" w:styleId="Avtalheading2">
    <w:name w:val="Avtal heading 2"/>
    <w:basedOn w:val="Heading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Heading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Heading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Heading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TOCHeading">
    <w:name w:val="TOC Heading"/>
    <w:basedOn w:val="Heading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TOC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TOC1">
    <w:name w:val="toc 1"/>
    <w:basedOn w:val="Normal"/>
    <w:next w:val="Normal"/>
    <w:autoRedefine/>
    <w:uiPriority w:val="39"/>
    <w:unhideWhenUsed/>
    <w:rsid w:val="00B81975"/>
    <w:pPr>
      <w:tabs>
        <w:tab w:val="left" w:pos="440"/>
        <w:tab w:val="right" w:leader="dot" w:pos="9062"/>
      </w:tabs>
      <w:spacing w:after="100"/>
    </w:pPr>
    <w:rPr>
      <w:rFonts w:eastAsiaTheme="minorEastAsia" w:cs="Times New Roman"/>
      <w:lang w:eastAsia="sv-SE"/>
    </w:rPr>
  </w:style>
  <w:style w:type="paragraph" w:styleId="TOC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ink">
    <w:name w:val="Hyperlink"/>
    <w:basedOn w:val="DefaultParagraphFont"/>
    <w:uiPriority w:val="99"/>
    <w:unhideWhenUsed/>
    <w:rsid w:val="00634AB2"/>
    <w:rPr>
      <w:color w:val="0563C1" w:themeColor="hyperlink"/>
      <w:u w:val="single"/>
    </w:rPr>
  </w:style>
  <w:style w:type="table" w:styleId="GridTable1Light">
    <w:name w:val="Grid Table 1 Light"/>
    <w:basedOn w:val="TableNorma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58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A7EBF"/>
    <w:rPr>
      <w:color w:val="808080"/>
    </w:rPr>
  </w:style>
  <w:style w:type="character" w:customStyle="1" w:styleId="Formatmall1">
    <w:name w:val="Formatmall1"/>
    <w:basedOn w:val="DefaultParagraphFont"/>
    <w:uiPriority w:val="1"/>
    <w:rsid w:val="003813C6"/>
  </w:style>
  <w:style w:type="paragraph" w:styleId="NormalWe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Mention">
    <w:name w:val="Mention"/>
    <w:basedOn w:val="DefaultParagraphFon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ceholderText"/>
            </w:rPr>
            <w:t>Klicka här och välj i listmenyn</w:t>
          </w:r>
          <w:r w:rsidRPr="007F1711">
            <w:rPr>
              <w:rStyle w:val="PlaceholderText"/>
            </w:rPr>
            <w:t xml:space="preserve"> </w:t>
          </w:r>
          <w:r>
            <w:rPr>
              <w:rStyle w:val="Placeholde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ceholderText"/>
            </w:rPr>
            <w:t>Välj</w:t>
          </w:r>
          <w:r>
            <w:rPr>
              <w:rStyle w:val="Placeholde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05B96"/>
    <w:rsid w:val="00135149"/>
    <w:rsid w:val="001476D3"/>
    <w:rsid w:val="001901F0"/>
    <w:rsid w:val="001A0B17"/>
    <w:rsid w:val="00240285"/>
    <w:rsid w:val="00251EAB"/>
    <w:rsid w:val="002C5B33"/>
    <w:rsid w:val="002D76A7"/>
    <w:rsid w:val="00314185"/>
    <w:rsid w:val="00316719"/>
    <w:rsid w:val="003240A2"/>
    <w:rsid w:val="00370A56"/>
    <w:rsid w:val="00374DC2"/>
    <w:rsid w:val="00381D38"/>
    <w:rsid w:val="003B0E57"/>
    <w:rsid w:val="003E32A9"/>
    <w:rsid w:val="003E3C20"/>
    <w:rsid w:val="003F369B"/>
    <w:rsid w:val="00405EA2"/>
    <w:rsid w:val="0041348A"/>
    <w:rsid w:val="00425484"/>
    <w:rsid w:val="00456444"/>
    <w:rsid w:val="00456752"/>
    <w:rsid w:val="00466813"/>
    <w:rsid w:val="00485F42"/>
    <w:rsid w:val="00494F6D"/>
    <w:rsid w:val="00495BFE"/>
    <w:rsid w:val="004B4768"/>
    <w:rsid w:val="004F0B6A"/>
    <w:rsid w:val="005929F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05022"/>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7229A"/>
    <w:rsid w:val="00AB03CC"/>
    <w:rsid w:val="00AB2F74"/>
    <w:rsid w:val="00B32504"/>
    <w:rsid w:val="00B36A0A"/>
    <w:rsid w:val="00B5175C"/>
    <w:rsid w:val="00B52170"/>
    <w:rsid w:val="00B778E7"/>
    <w:rsid w:val="00B85629"/>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C0BD4"/>
    <w:rsid w:val="00DC0D64"/>
    <w:rsid w:val="00DC4346"/>
    <w:rsid w:val="00DE4AC0"/>
    <w:rsid w:val="00E00702"/>
    <w:rsid w:val="00E13383"/>
    <w:rsid w:val="00E30301"/>
    <w:rsid w:val="00E617CF"/>
    <w:rsid w:val="00E654B7"/>
    <w:rsid w:val="00E93A4B"/>
    <w:rsid w:val="00EF02D0"/>
    <w:rsid w:val="00EF43F4"/>
    <w:rsid w:val="00F147C2"/>
    <w:rsid w:val="00F33B15"/>
    <w:rsid w:val="00F52380"/>
    <w:rsid w:val="00F53272"/>
    <w:rsid w:val="00F83D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3.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4.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4961</Words>
  <Characters>28281</Characters>
  <Application>Microsoft Office Word</Application>
  <DocSecurity>0</DocSecurity>
  <Lines>235</Lines>
  <Paragraphs>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Personuppgiftsbiträdesavtal</vt:lpstr>
      <vt:lpstr>Personuppgiftsbiträdesavtal</vt:lpstr>
    </vt:vector>
  </TitlesOfParts>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Stefan Norberg</cp:lastModifiedBy>
  <cp:revision>5</cp:revision>
  <cp:lastPrinted>2023-10-19T09:28:00Z</cp:lastPrinted>
  <dcterms:created xsi:type="dcterms:W3CDTF">2023-10-19T09:50:00Z</dcterms:created>
  <dcterms:modified xsi:type="dcterms:W3CDTF">2023-10-27T08:28:00Z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